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4A7A" w14:textId="77777777" w:rsidR="002B362C" w:rsidRPr="00C0158A" w:rsidRDefault="002B362C" w:rsidP="00C0158A">
      <w:pPr>
        <w:pStyle w:val="Heading1"/>
        <w:rPr>
          <w:ins w:id="0" w:author="June Thomson (Lockswood Surgery)" w:date="2022-02-24T10:31:00Z"/>
          <w:rFonts w:ascii="Arial" w:eastAsia="Calibri" w:hAnsi="Arial"/>
          <w:bCs w:val="0"/>
          <w:caps w:val="0"/>
          <w:kern w:val="0"/>
          <w:sz w:val="40"/>
          <w:szCs w:val="22"/>
          <w:u w:val="none"/>
        </w:rPr>
      </w:pPr>
      <w:ins w:id="1" w:author="June Thomson (Lockswood Surgery)" w:date="2022-02-24T10:31:00Z">
        <w:r w:rsidRPr="00C0158A">
          <w:rPr>
            <w:rFonts w:ascii="Arial" w:eastAsia="Calibri" w:hAnsi="Arial"/>
            <w:bCs w:val="0"/>
            <w:caps w:val="0"/>
            <w:kern w:val="0"/>
            <w:sz w:val="40"/>
            <w:szCs w:val="22"/>
            <w:u w:val="none"/>
          </w:rPr>
          <w:t xml:space="preserve">LOCKSWOOD SURGERY </w:t>
        </w:r>
      </w:ins>
    </w:p>
    <w:p w14:paraId="416FFFBD" w14:textId="77777777" w:rsidR="00CD241B" w:rsidRPr="00F4554F" w:rsidRDefault="00CD241B" w:rsidP="003F0CD2">
      <w:pPr>
        <w:pStyle w:val="Heading1"/>
        <w:rPr>
          <w:rFonts w:ascii="Arial" w:eastAsia="Calibri" w:hAnsi="Arial"/>
          <w:bCs w:val="0"/>
          <w:caps w:val="0"/>
          <w:kern w:val="0"/>
          <w:sz w:val="40"/>
          <w:szCs w:val="22"/>
          <w:u w:val="none"/>
        </w:rPr>
      </w:pPr>
      <w:r w:rsidRPr="00F4554F">
        <w:rPr>
          <w:rFonts w:ascii="Arial" w:eastAsia="Calibri" w:hAnsi="Arial"/>
          <w:bCs w:val="0"/>
          <w:caps w:val="0"/>
          <w:kern w:val="0"/>
          <w:sz w:val="40"/>
          <w:szCs w:val="22"/>
          <w:u w:val="none"/>
        </w:rPr>
        <w:t xml:space="preserve">FREEDOM </w:t>
      </w:r>
      <w:r w:rsidR="004C012F" w:rsidRPr="00F4554F">
        <w:rPr>
          <w:rFonts w:ascii="Arial" w:eastAsia="Calibri" w:hAnsi="Arial"/>
          <w:bCs w:val="0"/>
          <w:caps w:val="0"/>
          <w:kern w:val="0"/>
          <w:sz w:val="40"/>
          <w:szCs w:val="22"/>
          <w:u w:val="none"/>
        </w:rPr>
        <w:t>OF</w:t>
      </w:r>
      <w:r w:rsidRPr="00F4554F">
        <w:rPr>
          <w:rFonts w:ascii="Arial" w:eastAsia="Calibri" w:hAnsi="Arial"/>
          <w:bCs w:val="0"/>
          <w:caps w:val="0"/>
          <w:kern w:val="0"/>
          <w:sz w:val="40"/>
          <w:szCs w:val="22"/>
          <w:u w:val="none"/>
        </w:rPr>
        <w:t xml:space="preserve"> INFORMATION POLICY</w:t>
      </w:r>
    </w:p>
    <w:p w14:paraId="00B2D233" w14:textId="77777777" w:rsidR="003F0CD2" w:rsidRDefault="003F0CD2" w:rsidP="003F0CD2">
      <w:pPr>
        <w:rPr>
          <w:rFonts w:ascii="Calibri" w:hAnsi="Calibri" w:cs="Tahoma"/>
        </w:rPr>
      </w:pPr>
    </w:p>
    <w:p w14:paraId="6736AE84" w14:textId="77777777" w:rsidR="00CD241B" w:rsidRPr="004C012F" w:rsidRDefault="00CD241B" w:rsidP="003F0CD2">
      <w:pPr>
        <w:rPr>
          <w:rFonts w:ascii="Calibri" w:hAnsi="Calibri" w:cs="Tahoma"/>
        </w:rPr>
      </w:pPr>
      <w:r w:rsidRPr="004C012F">
        <w:rPr>
          <w:rFonts w:ascii="Calibri" w:hAnsi="Calibri" w:cs="Tahoma"/>
        </w:rPr>
        <w:t>The following policy sets out a possible approach to the Freedom of Information (</w:t>
      </w:r>
      <w:r w:rsidR="001A1B53" w:rsidRPr="004C012F">
        <w:rPr>
          <w:rFonts w:ascii="Calibri" w:hAnsi="Calibri" w:cs="Tahoma"/>
        </w:rPr>
        <w:t>FOI</w:t>
      </w:r>
      <w:r w:rsidRPr="004C012F">
        <w:rPr>
          <w:rFonts w:ascii="Calibri" w:hAnsi="Calibri" w:cs="Tahoma"/>
        </w:rPr>
        <w:t>) Act</w:t>
      </w:r>
      <w:r w:rsidR="006D0F2E" w:rsidRPr="004C012F">
        <w:rPr>
          <w:rFonts w:ascii="Calibri" w:hAnsi="Calibri" w:cs="Tahoma"/>
        </w:rPr>
        <w:t xml:space="preserve"> 2000</w:t>
      </w:r>
      <w:r w:rsidRPr="004C012F">
        <w:rPr>
          <w:rFonts w:ascii="Calibri" w:hAnsi="Calibri" w:cs="Tahoma"/>
        </w:rPr>
        <w:t xml:space="preserve"> by a practice.</w:t>
      </w:r>
    </w:p>
    <w:p w14:paraId="37D1DC71" w14:textId="77777777" w:rsidR="00207696" w:rsidRPr="004C012F" w:rsidRDefault="00207696" w:rsidP="003F0CD2">
      <w:pPr>
        <w:pStyle w:val="Heading2"/>
        <w:rPr>
          <w:rFonts w:ascii="Calibri" w:eastAsia="Calibri" w:hAnsi="Calibri" w:cs="Times New Roman"/>
          <w:bCs w:val="0"/>
          <w:iCs w:val="0"/>
          <w:caps w:val="0"/>
          <w:sz w:val="28"/>
        </w:rPr>
      </w:pPr>
      <w:r w:rsidRPr="004C012F">
        <w:rPr>
          <w:rFonts w:ascii="Calibri" w:eastAsia="Calibri" w:hAnsi="Calibri" w:cs="Times New Roman"/>
          <w:bCs w:val="0"/>
          <w:iCs w:val="0"/>
          <w:caps w:val="0"/>
          <w:sz w:val="28"/>
        </w:rPr>
        <w:t>Introduction</w:t>
      </w:r>
    </w:p>
    <w:p w14:paraId="09029BDE" w14:textId="77777777" w:rsidR="00207696" w:rsidRPr="004C012F" w:rsidRDefault="00207696" w:rsidP="003F0CD2">
      <w:pPr>
        <w:rPr>
          <w:rFonts w:ascii="Calibri" w:hAnsi="Calibri"/>
        </w:rPr>
      </w:pPr>
      <w:r w:rsidRPr="004C012F">
        <w:rPr>
          <w:rFonts w:ascii="Calibri" w:hAnsi="Calibri"/>
        </w:rPr>
        <w:t>The Freedom of Information (</w:t>
      </w:r>
      <w:r w:rsidR="001A1B53" w:rsidRPr="004C012F">
        <w:rPr>
          <w:rFonts w:ascii="Calibri" w:hAnsi="Calibri"/>
        </w:rPr>
        <w:t>FOI</w:t>
      </w:r>
      <w:r w:rsidRPr="004C012F">
        <w:rPr>
          <w:rFonts w:ascii="Calibri" w:hAnsi="Calibri"/>
        </w:rPr>
        <w:t>) Act</w:t>
      </w:r>
      <w:r w:rsidR="00431FDE">
        <w:rPr>
          <w:rFonts w:ascii="Calibri" w:hAnsi="Calibri"/>
        </w:rPr>
        <w:t xml:space="preserve"> was passed in 2000 and replaced</w:t>
      </w:r>
      <w:r w:rsidRPr="004C012F">
        <w:rPr>
          <w:rFonts w:ascii="Calibri" w:hAnsi="Calibri"/>
        </w:rPr>
        <w:t xml:space="preserve"> the Open Government Code of Practice that has been in place since 1994. The Act gives the public a general right of access to all types of recorded information held by public authorities. The Act came into full effect on </w:t>
      </w:r>
      <w:smartTag w:uri="urn:schemas-microsoft-com:office:smarttags" w:element="date">
        <w:smartTagPr>
          <w:attr w:name="Year" w:val="2005"/>
          <w:attr w:name="Day" w:val="1"/>
          <w:attr w:name="Month" w:val="1"/>
        </w:smartTagPr>
        <w:r w:rsidRPr="004C012F">
          <w:rPr>
            <w:rFonts w:ascii="Calibri" w:hAnsi="Calibri"/>
          </w:rPr>
          <w:t xml:space="preserve">the </w:t>
        </w:r>
        <w:proofErr w:type="gramStart"/>
        <w:r w:rsidRPr="004C012F">
          <w:rPr>
            <w:rFonts w:ascii="Calibri" w:hAnsi="Calibri"/>
          </w:rPr>
          <w:t>1</w:t>
        </w:r>
        <w:r w:rsidRPr="004C012F">
          <w:rPr>
            <w:rFonts w:ascii="Calibri" w:hAnsi="Calibri"/>
            <w:vertAlign w:val="superscript"/>
          </w:rPr>
          <w:t>st</w:t>
        </w:r>
        <w:proofErr w:type="gramEnd"/>
        <w:r w:rsidRPr="004C012F">
          <w:rPr>
            <w:rFonts w:ascii="Calibri" w:hAnsi="Calibri"/>
          </w:rPr>
          <w:t xml:space="preserve"> January 2005</w:t>
        </w:r>
      </w:smartTag>
      <w:r w:rsidRPr="004C012F">
        <w:rPr>
          <w:rFonts w:ascii="Calibri" w:hAnsi="Calibri"/>
        </w:rPr>
        <w:t xml:space="preserve">. </w:t>
      </w:r>
    </w:p>
    <w:p w14:paraId="44224BB2" w14:textId="77777777" w:rsidR="00207696" w:rsidRPr="004C012F" w:rsidRDefault="00207696" w:rsidP="003F0CD2">
      <w:pPr>
        <w:rPr>
          <w:rFonts w:ascii="Calibri" w:hAnsi="Calibri"/>
        </w:rPr>
      </w:pPr>
    </w:p>
    <w:p w14:paraId="72BEC068" w14:textId="77777777" w:rsidR="00207696" w:rsidRPr="004C012F" w:rsidRDefault="00207696" w:rsidP="003F0CD2">
      <w:pPr>
        <w:rPr>
          <w:rFonts w:ascii="Calibri" w:hAnsi="Calibri"/>
        </w:rPr>
      </w:pPr>
      <w:r w:rsidRPr="004C012F">
        <w:rPr>
          <w:rFonts w:ascii="Calibri" w:hAnsi="Calibri"/>
        </w:rPr>
        <w:t xml:space="preserve">The Act places a statutory obligation on all public bodies to publish details of </w:t>
      </w:r>
      <w:r w:rsidRPr="00BE1434">
        <w:rPr>
          <w:rFonts w:ascii="Calibri" w:hAnsi="Calibri"/>
          <w:i/>
        </w:rPr>
        <w:t>all</w:t>
      </w:r>
      <w:r w:rsidRPr="004C012F">
        <w:rPr>
          <w:rFonts w:ascii="Calibri" w:hAnsi="Calibri"/>
        </w:rPr>
        <w:t xml:space="preserve"> recorded information that they hold and to allow, with a few exceptions, the </w:t>
      </w:r>
      <w:proofErr w:type="gramStart"/>
      <w:r w:rsidRPr="004C012F">
        <w:rPr>
          <w:rFonts w:ascii="Calibri" w:hAnsi="Calibri"/>
        </w:rPr>
        <w:t>general public</w:t>
      </w:r>
      <w:proofErr w:type="gramEnd"/>
      <w:r w:rsidRPr="004C012F">
        <w:rPr>
          <w:rFonts w:ascii="Calibri" w:hAnsi="Calibri"/>
        </w:rPr>
        <w:t xml:space="preserve"> to have access to this information on request. </w:t>
      </w:r>
    </w:p>
    <w:p w14:paraId="1AE84055" w14:textId="77777777" w:rsidR="00207696" w:rsidRPr="004C012F" w:rsidRDefault="00207696" w:rsidP="003F0CD2">
      <w:pPr>
        <w:rPr>
          <w:rFonts w:ascii="Calibri" w:hAnsi="Calibri"/>
        </w:rPr>
      </w:pPr>
    </w:p>
    <w:p w14:paraId="5AF8BBBE" w14:textId="77777777" w:rsidR="00207696" w:rsidRPr="004C012F" w:rsidRDefault="00207696" w:rsidP="003F0CD2">
      <w:pPr>
        <w:rPr>
          <w:rFonts w:ascii="Calibri" w:hAnsi="Calibri"/>
        </w:rPr>
      </w:pPr>
      <w:r w:rsidRPr="004C012F">
        <w:rPr>
          <w:rFonts w:ascii="Calibri" w:hAnsi="Calibri"/>
        </w:rPr>
        <w:t xml:space="preserve">The practice recognises the importance of the </w:t>
      </w:r>
      <w:r w:rsidR="00AE5C72">
        <w:rPr>
          <w:rFonts w:ascii="Calibri" w:hAnsi="Calibri"/>
        </w:rPr>
        <w:t xml:space="preserve">FOI </w:t>
      </w:r>
      <w:proofErr w:type="gramStart"/>
      <w:r w:rsidRPr="004C012F">
        <w:rPr>
          <w:rFonts w:ascii="Calibri" w:hAnsi="Calibri"/>
        </w:rPr>
        <w:t>Act</w:t>
      </w:r>
      <w:proofErr w:type="gramEnd"/>
      <w:r w:rsidRPr="004C012F">
        <w:rPr>
          <w:rFonts w:ascii="Calibri" w:hAnsi="Calibri"/>
        </w:rPr>
        <w:t xml:space="preserve"> and it will ensure that appropriate systems are put in place to publicise what recorded information is kept by the practice and how this information can be accessed on request by the general public.</w:t>
      </w:r>
    </w:p>
    <w:p w14:paraId="13475113" w14:textId="77777777" w:rsidR="00207696" w:rsidRPr="004C012F" w:rsidRDefault="00207696" w:rsidP="003F0CD2">
      <w:pPr>
        <w:rPr>
          <w:rFonts w:ascii="Calibri" w:hAnsi="Calibri"/>
        </w:rPr>
      </w:pPr>
    </w:p>
    <w:p w14:paraId="31FE12B4" w14:textId="77777777" w:rsidR="00207696" w:rsidRPr="004C012F" w:rsidRDefault="00207696" w:rsidP="003F0CD2">
      <w:pPr>
        <w:rPr>
          <w:rFonts w:ascii="Calibri" w:eastAsia="Calibri" w:hAnsi="Calibri"/>
          <w:b/>
          <w:sz w:val="28"/>
          <w:szCs w:val="28"/>
        </w:rPr>
      </w:pPr>
      <w:r w:rsidRPr="004C012F">
        <w:rPr>
          <w:rFonts w:ascii="Calibri" w:eastAsia="Calibri" w:hAnsi="Calibri"/>
          <w:b/>
          <w:sz w:val="28"/>
          <w:szCs w:val="28"/>
        </w:rPr>
        <w:t>1.0</w:t>
      </w:r>
      <w:r w:rsidRPr="004C012F">
        <w:rPr>
          <w:rFonts w:ascii="Calibri" w:eastAsia="Calibri" w:hAnsi="Calibri"/>
          <w:b/>
          <w:sz w:val="28"/>
          <w:szCs w:val="28"/>
        </w:rPr>
        <w:tab/>
        <w:t xml:space="preserve">The </w:t>
      </w:r>
      <w:r w:rsidR="001A1B53" w:rsidRPr="004C012F">
        <w:rPr>
          <w:rFonts w:ascii="Calibri" w:eastAsia="Calibri" w:hAnsi="Calibri"/>
          <w:b/>
          <w:sz w:val="28"/>
          <w:szCs w:val="28"/>
        </w:rPr>
        <w:t>FOI</w:t>
      </w:r>
      <w:r w:rsidRPr="004C012F">
        <w:rPr>
          <w:rFonts w:ascii="Calibri" w:eastAsia="Calibri" w:hAnsi="Calibri"/>
          <w:b/>
          <w:sz w:val="28"/>
          <w:szCs w:val="28"/>
        </w:rPr>
        <w:t xml:space="preserve"> Act</w:t>
      </w:r>
    </w:p>
    <w:p w14:paraId="7B206432" w14:textId="77777777" w:rsidR="00207696" w:rsidRPr="004C012F" w:rsidRDefault="00207696" w:rsidP="003F0CD2">
      <w:pPr>
        <w:rPr>
          <w:rFonts w:ascii="Calibri" w:hAnsi="Calibri"/>
        </w:rPr>
      </w:pPr>
    </w:p>
    <w:p w14:paraId="24B0C615" w14:textId="77777777" w:rsidR="00207696" w:rsidRPr="004C012F" w:rsidRDefault="00207696" w:rsidP="003F0CD2">
      <w:pPr>
        <w:rPr>
          <w:rFonts w:ascii="Calibri" w:hAnsi="Calibri"/>
        </w:rPr>
      </w:pPr>
      <w:r w:rsidRPr="004C012F">
        <w:rPr>
          <w:rFonts w:ascii="Calibri" w:hAnsi="Calibri"/>
        </w:rPr>
        <w:t xml:space="preserve"> The main features of the Act are:</w:t>
      </w:r>
    </w:p>
    <w:p w14:paraId="2CABC71B"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 xml:space="preserve">a general right of access to information held by public authorities </w:t>
      </w:r>
    </w:p>
    <w:p w14:paraId="5502287B"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exemptions from the duty to provide information</w:t>
      </w:r>
    </w:p>
    <w:p w14:paraId="4ED7D013"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 requirement on public authorities to exercise discretion; they may have to disclose information even when exempt under the Act (the ‘public interest test’)</w:t>
      </w:r>
    </w:p>
    <w:p w14:paraId="48563721"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arrangements in respect of costs and fees</w:t>
      </w:r>
    </w:p>
    <w:p w14:paraId="2E8DB8BE"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 duty on public authorities to adopt publication schemes</w:t>
      </w:r>
    </w:p>
    <w:p w14:paraId="0DF51D01"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arrangements for enforcement and appeal</w:t>
      </w:r>
    </w:p>
    <w:p w14:paraId="0F6669E3"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a duty to provide advice and assistance to people who wish to make, or have made requests for information</w:t>
      </w:r>
    </w:p>
    <w:p w14:paraId="66F8D79E"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Codes of Practice</w:t>
      </w:r>
    </w:p>
    <w:p w14:paraId="7374C467" w14:textId="77777777" w:rsidR="00207696" w:rsidRPr="004C012F" w:rsidRDefault="00207696" w:rsidP="003F0CD2">
      <w:pPr>
        <w:rPr>
          <w:rFonts w:ascii="Calibri" w:hAnsi="Calibri"/>
        </w:rPr>
      </w:pPr>
    </w:p>
    <w:p w14:paraId="619F94DC" w14:textId="77777777" w:rsidR="00207696" w:rsidRPr="004C012F" w:rsidRDefault="00207696" w:rsidP="003F0CD2">
      <w:pPr>
        <w:rPr>
          <w:rFonts w:ascii="Calibri" w:hAnsi="Calibri"/>
        </w:rPr>
      </w:pPr>
      <w:r w:rsidRPr="004C012F">
        <w:rPr>
          <w:rFonts w:ascii="Calibri" w:hAnsi="Calibri"/>
        </w:rPr>
        <w:t xml:space="preserve">The </w:t>
      </w:r>
      <w:smartTag w:uri="urn:schemas-microsoft-com:office:smarttags" w:element="place">
        <w:smartTag w:uri="urn:schemas-microsoft-com:office:smarttags" w:element="country-region">
          <w:r w:rsidRPr="004C012F">
            <w:rPr>
              <w:rFonts w:ascii="Calibri" w:hAnsi="Calibri"/>
            </w:rPr>
            <w:t>UK</w:t>
          </w:r>
        </w:smartTag>
      </w:smartTag>
      <w:r w:rsidRPr="004C012F">
        <w:rPr>
          <w:rFonts w:ascii="Calibri" w:hAnsi="Calibri"/>
        </w:rPr>
        <w:t xml:space="preserve"> legislation is wholly retrospective and applies to all information held by public authorities regardless of its date.</w:t>
      </w:r>
    </w:p>
    <w:p w14:paraId="421E9610" w14:textId="77777777" w:rsidR="00207696" w:rsidRPr="004C012F" w:rsidRDefault="00207696" w:rsidP="003F0CD2">
      <w:pPr>
        <w:rPr>
          <w:rFonts w:ascii="Calibri" w:hAnsi="Calibri"/>
        </w:rPr>
      </w:pPr>
    </w:p>
    <w:p w14:paraId="2A6FAAFF" w14:textId="77777777" w:rsidR="00207696" w:rsidRPr="004C012F" w:rsidRDefault="00207696" w:rsidP="003F0CD2">
      <w:pPr>
        <w:rPr>
          <w:rFonts w:ascii="Calibri" w:hAnsi="Calibri"/>
        </w:rPr>
      </w:pPr>
      <w:r w:rsidRPr="004C012F">
        <w:rPr>
          <w:rFonts w:ascii="Calibri" w:hAnsi="Calibri"/>
        </w:rPr>
        <w:t>The Act is overseen by the Information Commissioner</w:t>
      </w:r>
      <w:r w:rsidR="00AE5C72">
        <w:rPr>
          <w:rFonts w:ascii="Calibri" w:hAnsi="Calibri"/>
        </w:rPr>
        <w:t xml:space="preserve"> (ICO)</w:t>
      </w:r>
      <w:r w:rsidR="00431FDE">
        <w:rPr>
          <w:rFonts w:ascii="Calibri" w:hAnsi="Calibri"/>
        </w:rPr>
        <w:t>,</w:t>
      </w:r>
      <w:r w:rsidRPr="004C012F">
        <w:rPr>
          <w:rFonts w:ascii="Calibri" w:hAnsi="Calibri"/>
        </w:rPr>
        <w:t xml:space="preserve"> who will have the power to issue enforcement notices and, if needs be, initiate court proceedings to ensure compliance.</w:t>
      </w:r>
    </w:p>
    <w:p w14:paraId="18FFC18B" w14:textId="77777777" w:rsidR="00207696" w:rsidRPr="004C012F" w:rsidRDefault="00207696" w:rsidP="003F0CD2">
      <w:pPr>
        <w:rPr>
          <w:rFonts w:ascii="Calibri" w:hAnsi="Calibri"/>
        </w:rPr>
      </w:pPr>
    </w:p>
    <w:p w14:paraId="26B0C139" w14:textId="77777777" w:rsidR="00207696" w:rsidRPr="004C012F" w:rsidDel="00C0158A" w:rsidRDefault="00207696" w:rsidP="003F0CD2">
      <w:pPr>
        <w:rPr>
          <w:del w:id="2" w:author="NHS" w:date="2022-02-24T10:54:00Z"/>
          <w:rFonts w:ascii="Calibri" w:hAnsi="Calibri"/>
        </w:rPr>
      </w:pPr>
      <w:r w:rsidRPr="004C012F">
        <w:rPr>
          <w:rFonts w:ascii="Calibri" w:hAnsi="Calibri"/>
        </w:rPr>
        <w:t xml:space="preserve">The practice recognises its corporate responsibility under the Act to provide the general right of access to information held.  The overall responsibility for this policy is with </w:t>
      </w:r>
      <w:ins w:id="3" w:author="NHS" w:date="2022-02-24T10:53:00Z">
        <w:r w:rsidR="00C0158A">
          <w:rPr>
            <w:rFonts w:ascii="Calibri" w:hAnsi="Calibri"/>
          </w:rPr>
          <w:t xml:space="preserve">Dr Cole </w:t>
        </w:r>
      </w:ins>
      <w:del w:id="4" w:author="NHS" w:date="2022-02-24T10:53:00Z">
        <w:r w:rsidR="00AE5C72" w:rsidRPr="00B04F0D" w:rsidDel="00C0158A">
          <w:rPr>
            <w:rFonts w:ascii="Calibri" w:hAnsi="Calibri"/>
            <w:i/>
            <w:iCs/>
          </w:rPr>
          <w:delText>enter name of responsible person in practic</w:delText>
        </w:r>
      </w:del>
      <w:del w:id="5" w:author="NHS" w:date="2022-02-24T10:54:00Z">
        <w:r w:rsidR="00AE5C72" w:rsidRPr="00B04F0D" w:rsidDel="00C0158A">
          <w:rPr>
            <w:rFonts w:ascii="Calibri" w:hAnsi="Calibri"/>
            <w:i/>
            <w:iCs/>
          </w:rPr>
          <w:delText>e</w:delText>
        </w:r>
      </w:del>
    </w:p>
    <w:p w14:paraId="65F1655F" w14:textId="77777777" w:rsidR="00207696" w:rsidRPr="004C012F" w:rsidRDefault="00207696" w:rsidP="003F0CD2">
      <w:pPr>
        <w:rPr>
          <w:rFonts w:ascii="Calibri" w:hAnsi="Calibri"/>
        </w:rPr>
      </w:pPr>
    </w:p>
    <w:p w14:paraId="78CADA28" w14:textId="77777777" w:rsidR="00AE5C72" w:rsidRDefault="00AE5C72" w:rsidP="003F0CD2">
      <w:pPr>
        <w:rPr>
          <w:rFonts w:ascii="Calibri" w:eastAsia="Calibri" w:hAnsi="Calibri"/>
          <w:b/>
          <w:sz w:val="28"/>
          <w:szCs w:val="28"/>
        </w:rPr>
      </w:pPr>
    </w:p>
    <w:p w14:paraId="192018E9" w14:textId="77777777" w:rsidR="00207696" w:rsidRPr="004C012F" w:rsidRDefault="00207696" w:rsidP="003F0CD2">
      <w:pPr>
        <w:rPr>
          <w:rFonts w:ascii="Calibri" w:eastAsia="Calibri" w:hAnsi="Calibri"/>
          <w:b/>
          <w:sz w:val="28"/>
          <w:szCs w:val="28"/>
        </w:rPr>
      </w:pPr>
      <w:r w:rsidRPr="004C012F">
        <w:rPr>
          <w:rFonts w:ascii="Calibri" w:eastAsia="Calibri" w:hAnsi="Calibri"/>
          <w:b/>
          <w:sz w:val="28"/>
          <w:szCs w:val="28"/>
        </w:rPr>
        <w:t>2.0</w:t>
      </w:r>
      <w:r w:rsidR="00AE5C72">
        <w:rPr>
          <w:rFonts w:ascii="Calibri" w:eastAsia="Calibri" w:hAnsi="Calibri"/>
          <w:b/>
          <w:sz w:val="28"/>
          <w:szCs w:val="28"/>
        </w:rPr>
        <w:t xml:space="preserve"> </w:t>
      </w:r>
      <w:r w:rsidRPr="004C012F">
        <w:rPr>
          <w:rFonts w:ascii="Calibri" w:eastAsia="Calibri" w:hAnsi="Calibri"/>
          <w:b/>
          <w:sz w:val="28"/>
          <w:szCs w:val="28"/>
        </w:rPr>
        <w:t>Employee Responsibilities</w:t>
      </w:r>
    </w:p>
    <w:p w14:paraId="7F68572A" w14:textId="77777777" w:rsidR="00207696" w:rsidRPr="004C012F" w:rsidRDefault="00207696" w:rsidP="003F0CD2">
      <w:pPr>
        <w:rPr>
          <w:rFonts w:ascii="Calibri" w:hAnsi="Calibri"/>
        </w:rPr>
      </w:pPr>
    </w:p>
    <w:p w14:paraId="60E4F31F" w14:textId="77777777" w:rsidR="00207696" w:rsidRPr="004C012F" w:rsidRDefault="00207696" w:rsidP="003F0CD2">
      <w:pPr>
        <w:rPr>
          <w:rFonts w:ascii="Calibri" w:hAnsi="Calibri"/>
        </w:rPr>
      </w:pPr>
      <w:r w:rsidRPr="004C012F">
        <w:rPr>
          <w:rFonts w:ascii="Calibri" w:hAnsi="Calibri"/>
        </w:rPr>
        <w:t xml:space="preserve">All employees will, through appropriate training and responsible management: </w:t>
      </w:r>
    </w:p>
    <w:p w14:paraId="4A4FD8AF" w14:textId="77777777" w:rsidR="00207696" w:rsidRPr="004C012F" w:rsidRDefault="00207696" w:rsidP="003F0CD2">
      <w:pPr>
        <w:rPr>
          <w:rFonts w:ascii="Calibri" w:hAnsi="Calibri"/>
        </w:rPr>
      </w:pPr>
    </w:p>
    <w:p w14:paraId="7438850B"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observe all forms of guidance, codes of practice and procedures about the</w:t>
      </w:r>
      <w:r w:rsidR="00AE5C72">
        <w:rPr>
          <w:rFonts w:ascii="Calibri" w:hAnsi="Calibri"/>
          <w:sz w:val="24"/>
          <w:szCs w:val="24"/>
        </w:rPr>
        <w:t xml:space="preserve"> secure</w:t>
      </w:r>
      <w:r w:rsidRPr="004C012F">
        <w:rPr>
          <w:rFonts w:ascii="Calibri" w:hAnsi="Calibri"/>
          <w:sz w:val="24"/>
          <w:szCs w:val="24"/>
        </w:rPr>
        <w:t xml:space="preserve"> storage, closure, retention and disposal of documents and records</w:t>
      </w:r>
      <w:r w:rsidR="00AE5C72">
        <w:rPr>
          <w:rFonts w:ascii="Calibri" w:hAnsi="Calibri"/>
          <w:sz w:val="24"/>
          <w:szCs w:val="24"/>
        </w:rPr>
        <w:t>.</w:t>
      </w:r>
    </w:p>
    <w:p w14:paraId="3754DE2C"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 xml:space="preserve">be aware that ultimately the </w:t>
      </w:r>
      <w:proofErr w:type="gramStart"/>
      <w:r w:rsidRPr="004C012F">
        <w:rPr>
          <w:rFonts w:ascii="Calibri" w:hAnsi="Calibri"/>
          <w:sz w:val="24"/>
          <w:szCs w:val="24"/>
        </w:rPr>
        <w:t>general public</w:t>
      </w:r>
      <w:proofErr w:type="gramEnd"/>
      <w:r w:rsidRPr="004C012F">
        <w:rPr>
          <w:rFonts w:ascii="Calibri" w:hAnsi="Calibri"/>
          <w:sz w:val="24"/>
          <w:szCs w:val="24"/>
        </w:rPr>
        <w:t xml:space="preserve"> may have access to any piece of information held within the practice and must pay due regard to how they record information as part of their normal duties</w:t>
      </w:r>
      <w:r w:rsidR="00AE5C72">
        <w:rPr>
          <w:rFonts w:ascii="Calibri" w:hAnsi="Calibri"/>
          <w:sz w:val="24"/>
          <w:szCs w:val="24"/>
        </w:rPr>
        <w:t>.</w:t>
      </w:r>
    </w:p>
    <w:p w14:paraId="4DDC1C78"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on receipt of an information request immediately notify the IG/</w:t>
      </w:r>
      <w:r w:rsidR="001A1B53" w:rsidRPr="004C012F">
        <w:rPr>
          <w:rFonts w:ascii="Calibri" w:hAnsi="Calibri"/>
          <w:sz w:val="24"/>
          <w:szCs w:val="24"/>
        </w:rPr>
        <w:t>FOI</w:t>
      </w:r>
      <w:r w:rsidRPr="004C012F">
        <w:rPr>
          <w:rFonts w:ascii="Calibri" w:hAnsi="Calibri"/>
          <w:sz w:val="24"/>
          <w:szCs w:val="24"/>
        </w:rPr>
        <w:t xml:space="preserve"> lead</w:t>
      </w:r>
      <w:r w:rsidR="00AE5C72">
        <w:rPr>
          <w:rFonts w:ascii="Calibri" w:hAnsi="Calibri"/>
          <w:sz w:val="24"/>
          <w:szCs w:val="24"/>
        </w:rPr>
        <w:t>.</w:t>
      </w:r>
    </w:p>
    <w:p w14:paraId="103D034F" w14:textId="77777777" w:rsidR="00207696" w:rsidRPr="004C012F"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provide information promptly when requested from the IG/</w:t>
      </w:r>
      <w:r w:rsidR="001A1B53" w:rsidRPr="004C012F">
        <w:rPr>
          <w:rFonts w:ascii="Calibri" w:hAnsi="Calibri"/>
          <w:sz w:val="24"/>
          <w:szCs w:val="24"/>
        </w:rPr>
        <w:t>FOI</w:t>
      </w:r>
      <w:r w:rsidRPr="004C012F">
        <w:rPr>
          <w:rFonts w:ascii="Calibri" w:hAnsi="Calibri"/>
          <w:sz w:val="24"/>
          <w:szCs w:val="24"/>
        </w:rPr>
        <w:t xml:space="preserve"> lead</w:t>
      </w:r>
      <w:r w:rsidR="00AE5C72">
        <w:rPr>
          <w:rFonts w:ascii="Calibri" w:hAnsi="Calibri"/>
          <w:sz w:val="24"/>
          <w:szCs w:val="24"/>
        </w:rPr>
        <w:t>.</w:t>
      </w:r>
    </w:p>
    <w:p w14:paraId="0FB4ADC4" w14:textId="77777777" w:rsidR="00207696" w:rsidRDefault="00207696" w:rsidP="003F0CD2">
      <w:pPr>
        <w:pStyle w:val="ListBullet"/>
        <w:numPr>
          <w:ilvl w:val="0"/>
          <w:numId w:val="3"/>
        </w:numPr>
        <w:jc w:val="left"/>
        <w:rPr>
          <w:rFonts w:ascii="Calibri" w:hAnsi="Calibri"/>
          <w:sz w:val="24"/>
          <w:szCs w:val="24"/>
        </w:rPr>
      </w:pPr>
      <w:r w:rsidRPr="004C012F">
        <w:rPr>
          <w:rFonts w:ascii="Calibri" w:hAnsi="Calibri"/>
          <w:sz w:val="24"/>
          <w:szCs w:val="24"/>
        </w:rPr>
        <w:t>understand that breaches of this Policy may result in disciplinary action, including dismissal</w:t>
      </w:r>
      <w:r w:rsidR="00AE5C72">
        <w:rPr>
          <w:rFonts w:ascii="Calibri" w:hAnsi="Calibri"/>
          <w:sz w:val="24"/>
          <w:szCs w:val="24"/>
        </w:rPr>
        <w:t>.</w:t>
      </w:r>
    </w:p>
    <w:p w14:paraId="217AF74C" w14:textId="77777777" w:rsidR="00431FDE" w:rsidRPr="004C012F" w:rsidRDefault="00431FDE" w:rsidP="003F0CD2">
      <w:pPr>
        <w:pStyle w:val="ListBullet"/>
        <w:ind w:left="720"/>
        <w:jc w:val="left"/>
        <w:rPr>
          <w:rFonts w:ascii="Calibri" w:hAnsi="Calibri"/>
          <w:sz w:val="24"/>
          <w:szCs w:val="24"/>
        </w:rPr>
      </w:pPr>
    </w:p>
    <w:p w14:paraId="056DCFD7" w14:textId="77777777" w:rsidR="00207696" w:rsidRPr="004C012F" w:rsidRDefault="00207696" w:rsidP="003F0CD2">
      <w:pPr>
        <w:rPr>
          <w:rFonts w:ascii="Calibri" w:eastAsia="Calibri" w:hAnsi="Calibri"/>
          <w:b/>
          <w:sz w:val="28"/>
          <w:szCs w:val="28"/>
        </w:rPr>
      </w:pPr>
      <w:r w:rsidRPr="004C012F">
        <w:rPr>
          <w:rFonts w:ascii="Calibri" w:eastAsia="Calibri" w:hAnsi="Calibri"/>
          <w:b/>
          <w:sz w:val="28"/>
          <w:szCs w:val="28"/>
        </w:rPr>
        <w:t>3.0</w:t>
      </w:r>
      <w:r w:rsidRPr="004C012F">
        <w:rPr>
          <w:rFonts w:ascii="Calibri" w:eastAsia="Calibri" w:hAnsi="Calibri"/>
          <w:b/>
          <w:sz w:val="28"/>
          <w:szCs w:val="28"/>
        </w:rPr>
        <w:tab/>
        <w:t xml:space="preserve"> Organisation Responsibilities</w:t>
      </w:r>
    </w:p>
    <w:p w14:paraId="60CB2B8B" w14:textId="77777777" w:rsidR="00207696" w:rsidRPr="004C012F" w:rsidRDefault="00207696" w:rsidP="003F0CD2">
      <w:pPr>
        <w:pStyle w:val="ListBullet"/>
        <w:jc w:val="left"/>
        <w:rPr>
          <w:rFonts w:ascii="Calibri" w:hAnsi="Calibri"/>
          <w:sz w:val="24"/>
          <w:szCs w:val="24"/>
        </w:rPr>
      </w:pPr>
    </w:p>
    <w:p w14:paraId="6D52556D" w14:textId="77777777" w:rsidR="00207696" w:rsidRPr="004C012F" w:rsidRDefault="00207696" w:rsidP="003F0CD2">
      <w:pPr>
        <w:pStyle w:val="ListBullet"/>
        <w:jc w:val="left"/>
        <w:rPr>
          <w:rFonts w:ascii="Calibri" w:hAnsi="Calibri"/>
          <w:sz w:val="24"/>
          <w:szCs w:val="24"/>
        </w:rPr>
      </w:pPr>
      <w:r w:rsidRPr="004C012F">
        <w:rPr>
          <w:rFonts w:ascii="Calibri" w:hAnsi="Calibri"/>
          <w:sz w:val="24"/>
          <w:szCs w:val="24"/>
        </w:rPr>
        <w:t>The practice will:</w:t>
      </w:r>
    </w:p>
    <w:p w14:paraId="0AA41FF3" w14:textId="77777777" w:rsidR="00207696" w:rsidRPr="004C012F" w:rsidRDefault="00207696" w:rsidP="003F0CD2">
      <w:pPr>
        <w:rPr>
          <w:rFonts w:ascii="Calibri" w:hAnsi="Calibri"/>
        </w:rPr>
      </w:pPr>
    </w:p>
    <w:p w14:paraId="556A6FBD" w14:textId="77777777" w:rsidR="00207696" w:rsidRPr="004C012F" w:rsidRDefault="00207696" w:rsidP="003F0CD2">
      <w:pPr>
        <w:pStyle w:val="FPMBullet"/>
        <w:rPr>
          <w:rFonts w:ascii="Calibri" w:hAnsi="Calibri" w:cs="Tahoma"/>
        </w:rPr>
      </w:pPr>
      <w:r w:rsidRPr="004C012F">
        <w:rPr>
          <w:rFonts w:ascii="Calibri" w:hAnsi="Calibri" w:cs="Tahoma"/>
        </w:rPr>
        <w:t xml:space="preserve">Comply with the </w:t>
      </w:r>
      <w:r w:rsidR="001A1B53" w:rsidRPr="004C012F">
        <w:rPr>
          <w:rFonts w:ascii="Calibri" w:hAnsi="Calibri" w:cs="Tahoma"/>
        </w:rPr>
        <w:t>FOI</w:t>
      </w:r>
      <w:r w:rsidR="00CD241B" w:rsidRPr="004C012F">
        <w:rPr>
          <w:rFonts w:ascii="Calibri" w:hAnsi="Calibri" w:cs="Tahoma"/>
        </w:rPr>
        <w:t xml:space="preserve"> Act and sees it as an opportunity to enhance public trust</w:t>
      </w:r>
      <w:r w:rsidR="006D0F2E" w:rsidRPr="004C012F">
        <w:rPr>
          <w:rFonts w:ascii="Calibri" w:hAnsi="Calibri" w:cs="Tahoma"/>
        </w:rPr>
        <w:t xml:space="preserve"> and confidence in the p</w:t>
      </w:r>
      <w:r w:rsidR="007A32F3" w:rsidRPr="004C012F">
        <w:rPr>
          <w:rFonts w:ascii="Calibri" w:hAnsi="Calibri" w:cs="Tahoma"/>
        </w:rPr>
        <w:t>ractice</w:t>
      </w:r>
      <w:r w:rsidR="00431FDE">
        <w:rPr>
          <w:rFonts w:ascii="Calibri" w:hAnsi="Calibri" w:cs="Tahoma"/>
        </w:rPr>
        <w:t>.</w:t>
      </w:r>
    </w:p>
    <w:p w14:paraId="6F4D83EB" w14:textId="77777777" w:rsidR="00AE5C72" w:rsidRPr="004C012F" w:rsidRDefault="00207696" w:rsidP="00AE5C72">
      <w:pPr>
        <w:rPr>
          <w:rFonts w:ascii="Calibri" w:hAnsi="Calibri"/>
        </w:rPr>
      </w:pPr>
      <w:r w:rsidRPr="004C012F">
        <w:rPr>
          <w:rFonts w:ascii="Calibri" w:hAnsi="Calibri"/>
        </w:rPr>
        <w:t xml:space="preserve">Ensure that there is always one person with overall responsibility for </w:t>
      </w:r>
      <w:r w:rsidR="001A1B53" w:rsidRPr="004C012F">
        <w:rPr>
          <w:rFonts w:ascii="Calibri" w:hAnsi="Calibri"/>
        </w:rPr>
        <w:t>FOI</w:t>
      </w:r>
      <w:r w:rsidRPr="004C012F">
        <w:rPr>
          <w:rFonts w:ascii="Calibri" w:hAnsi="Calibri"/>
        </w:rPr>
        <w:t xml:space="preserve">.  Currently this person is </w:t>
      </w:r>
      <w:ins w:id="6" w:author="NHS" w:date="2022-02-24T10:53:00Z">
        <w:r w:rsidR="00C0158A">
          <w:rPr>
            <w:rFonts w:ascii="Calibri" w:hAnsi="Calibri"/>
          </w:rPr>
          <w:t xml:space="preserve">Dr Cole </w:t>
        </w:r>
      </w:ins>
      <w:del w:id="7" w:author="NHS" w:date="2022-02-24T10:53:00Z">
        <w:r w:rsidR="00AE5C72" w:rsidRPr="00B04F0D" w:rsidDel="00C0158A">
          <w:rPr>
            <w:rFonts w:ascii="Calibri" w:hAnsi="Calibri"/>
            <w:i/>
            <w:iCs/>
          </w:rPr>
          <w:delText>enter name of responsible person in practice</w:delText>
        </w:r>
      </w:del>
    </w:p>
    <w:p w14:paraId="0BCABB8C" w14:textId="77777777" w:rsidR="00207696" w:rsidRPr="00082F53" w:rsidRDefault="00207696" w:rsidP="00F4554F">
      <w:pPr>
        <w:pStyle w:val="FPMBullet"/>
        <w:numPr>
          <w:ilvl w:val="0"/>
          <w:numId w:val="0"/>
        </w:numPr>
        <w:ind w:left="360"/>
        <w:rPr>
          <w:rFonts w:ascii="Calibri" w:hAnsi="Calibri"/>
          <w:bCs/>
        </w:rPr>
      </w:pPr>
    </w:p>
    <w:p w14:paraId="7B898FFF" w14:textId="77777777" w:rsidR="00431FDE" w:rsidRDefault="00207696" w:rsidP="003F0CD2">
      <w:pPr>
        <w:pStyle w:val="FPMBullet"/>
        <w:rPr>
          <w:rFonts w:ascii="Calibri" w:hAnsi="Calibri" w:cs="Tahoma"/>
        </w:rPr>
      </w:pPr>
      <w:r w:rsidRPr="004C012F">
        <w:rPr>
          <w:rFonts w:ascii="Calibri" w:hAnsi="Calibri" w:cs="Tahoma"/>
        </w:rPr>
        <w:t>M</w:t>
      </w:r>
      <w:r w:rsidR="00CD241B" w:rsidRPr="004C012F">
        <w:rPr>
          <w:rFonts w:ascii="Calibri" w:hAnsi="Calibri" w:cs="Tahoma"/>
        </w:rPr>
        <w:t>aintain a comprehensive 'Publication Scheme'</w:t>
      </w:r>
      <w:r w:rsidR="00D832DD">
        <w:rPr>
          <w:rFonts w:ascii="Calibri" w:hAnsi="Calibri" w:cs="Tahoma"/>
        </w:rPr>
        <w:t xml:space="preserve"> – see Appendix A -</w:t>
      </w:r>
      <w:r w:rsidR="00CD241B" w:rsidRPr="004C012F">
        <w:rPr>
          <w:rFonts w:ascii="Calibri" w:hAnsi="Calibri" w:cs="Tahoma"/>
        </w:rPr>
        <w:t xml:space="preserve"> that provides information which is readily accessible without the nee</w:t>
      </w:r>
      <w:r w:rsidR="007A32F3" w:rsidRPr="004C012F">
        <w:rPr>
          <w:rFonts w:ascii="Calibri" w:hAnsi="Calibri" w:cs="Tahoma"/>
        </w:rPr>
        <w:t xml:space="preserve">d for a formal </w:t>
      </w:r>
      <w:r w:rsidR="001A1B53" w:rsidRPr="004C012F">
        <w:rPr>
          <w:rFonts w:ascii="Calibri" w:hAnsi="Calibri" w:cs="Tahoma"/>
        </w:rPr>
        <w:t>FOI</w:t>
      </w:r>
      <w:r w:rsidR="007A32F3" w:rsidRPr="004C012F">
        <w:rPr>
          <w:rFonts w:ascii="Calibri" w:hAnsi="Calibri" w:cs="Tahoma"/>
        </w:rPr>
        <w:t xml:space="preserve"> Act request.</w:t>
      </w:r>
    </w:p>
    <w:p w14:paraId="676614EF" w14:textId="77777777" w:rsidR="00CD241B" w:rsidRPr="00431FDE" w:rsidRDefault="00207696" w:rsidP="003F0CD2">
      <w:pPr>
        <w:pStyle w:val="FPMBullet"/>
        <w:rPr>
          <w:rFonts w:ascii="Calibri" w:hAnsi="Calibri" w:cs="Tahoma"/>
        </w:rPr>
      </w:pPr>
      <w:r w:rsidRPr="00431FDE">
        <w:rPr>
          <w:rFonts w:ascii="Calibri" w:hAnsi="Calibri" w:cs="Tahoma"/>
        </w:rPr>
        <w:t>S</w:t>
      </w:r>
      <w:r w:rsidR="00CD241B" w:rsidRPr="00431FDE">
        <w:rPr>
          <w:rFonts w:ascii="Calibri" w:hAnsi="Calibri" w:cs="Tahoma"/>
        </w:rPr>
        <w:t xml:space="preserve">eek to satisfy all </w:t>
      </w:r>
      <w:r w:rsidR="001A1B53" w:rsidRPr="00431FDE">
        <w:rPr>
          <w:rFonts w:ascii="Calibri" w:hAnsi="Calibri" w:cs="Tahoma"/>
        </w:rPr>
        <w:t>FOI</w:t>
      </w:r>
      <w:r w:rsidR="00CD241B" w:rsidRPr="00431FDE">
        <w:rPr>
          <w:rFonts w:ascii="Calibri" w:hAnsi="Calibri" w:cs="Tahoma"/>
        </w:rPr>
        <w:t xml:space="preserve"> Act requests promptly and within 20 working days. However, if </w:t>
      </w:r>
      <w:r w:rsidR="00D832DD" w:rsidRPr="00431FDE">
        <w:rPr>
          <w:rFonts w:ascii="Calibri" w:hAnsi="Calibri" w:cs="Tahoma"/>
        </w:rPr>
        <w:t>necessary,</w:t>
      </w:r>
      <w:r w:rsidR="00CD241B" w:rsidRPr="00431FDE">
        <w:rPr>
          <w:rFonts w:ascii="Calibri" w:hAnsi="Calibri" w:cs="Tahoma"/>
        </w:rPr>
        <w:t xml:space="preserve"> we will extend this timescale t</w:t>
      </w:r>
      <w:r w:rsidR="006D0F2E" w:rsidRPr="00431FDE">
        <w:rPr>
          <w:rFonts w:ascii="Calibri" w:hAnsi="Calibri" w:cs="Tahoma"/>
        </w:rPr>
        <w:t xml:space="preserve">o </w:t>
      </w:r>
      <w:proofErr w:type="gramStart"/>
      <w:r w:rsidR="006D0F2E" w:rsidRPr="00431FDE">
        <w:rPr>
          <w:rFonts w:ascii="Calibri" w:hAnsi="Calibri" w:cs="Tahoma"/>
        </w:rPr>
        <w:t>give full consideration to</w:t>
      </w:r>
      <w:proofErr w:type="gramEnd"/>
      <w:r w:rsidR="006D0F2E" w:rsidRPr="00431FDE">
        <w:rPr>
          <w:rFonts w:ascii="Calibri" w:hAnsi="Calibri" w:cs="Tahoma"/>
        </w:rPr>
        <w:t xml:space="preserve"> a public i</w:t>
      </w:r>
      <w:r w:rsidR="00CD241B" w:rsidRPr="00431FDE">
        <w:rPr>
          <w:rFonts w:ascii="Calibri" w:hAnsi="Calibri" w:cs="Tahoma"/>
        </w:rPr>
        <w:t>nterest test. If we do not expect to meet the deadline, we will inform the requester as soon as possible of the reasons for the delay and when we</w:t>
      </w:r>
      <w:r w:rsidR="007A32F3" w:rsidRPr="00431FDE">
        <w:rPr>
          <w:rFonts w:ascii="Calibri" w:hAnsi="Calibri" w:cs="Tahoma"/>
        </w:rPr>
        <w:t xml:space="preserve"> expect to have </w:t>
      </w:r>
      <w:proofErr w:type="gramStart"/>
      <w:r w:rsidR="007A32F3" w:rsidRPr="00431FDE">
        <w:rPr>
          <w:rFonts w:ascii="Calibri" w:hAnsi="Calibri" w:cs="Tahoma"/>
        </w:rPr>
        <w:t>made a decision</w:t>
      </w:r>
      <w:proofErr w:type="gramEnd"/>
      <w:r w:rsidR="00431FDE">
        <w:rPr>
          <w:rFonts w:ascii="Calibri" w:hAnsi="Calibri" w:cs="Tahoma"/>
        </w:rPr>
        <w:t>.</w:t>
      </w:r>
    </w:p>
    <w:p w14:paraId="523DF2DC" w14:textId="77777777" w:rsidR="00CD241B" w:rsidRPr="004C012F" w:rsidRDefault="00207696" w:rsidP="003A12B2">
      <w:pPr>
        <w:pStyle w:val="FPMBullet"/>
        <w:rPr>
          <w:rFonts w:ascii="Calibri" w:hAnsi="Calibri" w:cs="Tahoma"/>
        </w:rPr>
      </w:pPr>
      <w:r w:rsidRPr="004C012F">
        <w:rPr>
          <w:rFonts w:ascii="Calibri" w:hAnsi="Calibri" w:cs="Tahoma"/>
        </w:rPr>
        <w:t>C</w:t>
      </w:r>
      <w:r w:rsidR="00CD241B" w:rsidRPr="004C012F">
        <w:rPr>
          <w:rFonts w:ascii="Calibri" w:hAnsi="Calibri" w:cs="Tahoma"/>
        </w:rPr>
        <w:t>ontinue to protect the personal data entrusted to us, by disclosing it only in accordance wi</w:t>
      </w:r>
      <w:r w:rsidR="007A32F3" w:rsidRPr="004C012F">
        <w:rPr>
          <w:rFonts w:ascii="Calibri" w:hAnsi="Calibri" w:cs="Tahoma"/>
        </w:rPr>
        <w:t xml:space="preserve">th the Data Protection Act </w:t>
      </w:r>
      <w:r w:rsidR="00164B9D">
        <w:rPr>
          <w:rFonts w:ascii="Calibri" w:hAnsi="Calibri" w:cs="Tahoma"/>
        </w:rPr>
        <w:t>2018</w:t>
      </w:r>
      <w:r w:rsidR="00431FDE">
        <w:rPr>
          <w:rFonts w:ascii="Calibri" w:hAnsi="Calibri" w:cs="Tahoma"/>
        </w:rPr>
        <w:t>.</w:t>
      </w:r>
      <w:r w:rsidR="00D832DD">
        <w:rPr>
          <w:rFonts w:ascii="Calibri" w:hAnsi="Calibri" w:cs="Tahoma"/>
        </w:rPr>
        <w:t xml:space="preserve">  Personal data cannot be disclosed in an FOI request.</w:t>
      </w:r>
    </w:p>
    <w:p w14:paraId="2D9ABA30" w14:textId="77777777" w:rsidR="00CD241B" w:rsidRPr="004C012F" w:rsidRDefault="00207696" w:rsidP="003F0CD2">
      <w:pPr>
        <w:pStyle w:val="FPMBullet"/>
        <w:rPr>
          <w:rFonts w:ascii="Calibri" w:hAnsi="Calibri" w:cs="Tahoma"/>
        </w:rPr>
      </w:pPr>
      <w:r w:rsidRPr="004C012F">
        <w:rPr>
          <w:rFonts w:ascii="Calibri" w:hAnsi="Calibri" w:cs="Tahoma"/>
        </w:rPr>
        <w:t>P</w:t>
      </w:r>
      <w:r w:rsidR="00CD241B" w:rsidRPr="004C012F">
        <w:rPr>
          <w:rFonts w:ascii="Calibri" w:hAnsi="Calibri" w:cs="Tahoma"/>
        </w:rPr>
        <w:t xml:space="preserve">rovide advice and assistance to requesters to facilitate their use of </w:t>
      </w:r>
      <w:r w:rsidR="001A1B53" w:rsidRPr="004C012F">
        <w:rPr>
          <w:rFonts w:ascii="Calibri" w:hAnsi="Calibri" w:cs="Tahoma"/>
        </w:rPr>
        <w:t>FOI</w:t>
      </w:r>
      <w:r w:rsidR="00CD241B" w:rsidRPr="004C012F">
        <w:rPr>
          <w:rFonts w:ascii="Calibri" w:hAnsi="Calibri" w:cs="Tahoma"/>
        </w:rPr>
        <w:t xml:space="preserve"> Act. We will publish our procedures and assist requesters to clarify their requests so that they can obtain the</w:t>
      </w:r>
      <w:r w:rsidR="00431FDE">
        <w:rPr>
          <w:rFonts w:ascii="Calibri" w:hAnsi="Calibri" w:cs="Tahoma"/>
        </w:rPr>
        <w:t xml:space="preserve"> information that they require.</w:t>
      </w:r>
    </w:p>
    <w:p w14:paraId="23E59C3B" w14:textId="77777777" w:rsidR="00431FDE" w:rsidRDefault="00207696" w:rsidP="003F0CD2">
      <w:pPr>
        <w:pStyle w:val="FPMBullet"/>
        <w:rPr>
          <w:rFonts w:ascii="Calibri" w:hAnsi="Calibri" w:cs="Tahoma"/>
        </w:rPr>
      </w:pPr>
      <w:r w:rsidRPr="00431FDE">
        <w:rPr>
          <w:rFonts w:ascii="Calibri" w:hAnsi="Calibri" w:cs="Tahoma"/>
        </w:rPr>
        <w:t>W</w:t>
      </w:r>
      <w:r w:rsidR="00CD241B" w:rsidRPr="00431FDE">
        <w:rPr>
          <w:rFonts w:ascii="Calibri" w:hAnsi="Calibri" w:cs="Tahoma"/>
        </w:rPr>
        <w:t xml:space="preserve">ork with the </w:t>
      </w:r>
      <w:r w:rsidR="004116DA" w:rsidRPr="00431FDE">
        <w:rPr>
          <w:rFonts w:ascii="Calibri" w:hAnsi="Calibri" w:cs="Tahoma"/>
          <w:iCs/>
        </w:rPr>
        <w:t>Clinical Commissioning Group</w:t>
      </w:r>
      <w:r w:rsidR="004116DA" w:rsidRPr="00431FDE">
        <w:rPr>
          <w:rFonts w:ascii="Calibri" w:hAnsi="Calibri" w:cs="Tahoma"/>
        </w:rPr>
        <w:t xml:space="preserve">, NHS England, the local Area Team </w:t>
      </w:r>
      <w:r w:rsidR="00CD241B" w:rsidRPr="00431FDE">
        <w:rPr>
          <w:rFonts w:ascii="Calibri" w:hAnsi="Calibri" w:cs="Tahoma"/>
        </w:rPr>
        <w:t xml:space="preserve">and other bodies with whom we work to ensure that we can meet our </w:t>
      </w:r>
      <w:r w:rsidR="001A1B53" w:rsidRPr="00431FDE">
        <w:rPr>
          <w:rFonts w:ascii="Calibri" w:hAnsi="Calibri" w:cs="Tahoma"/>
        </w:rPr>
        <w:t>FOI</w:t>
      </w:r>
      <w:r w:rsidR="00CD241B" w:rsidRPr="00431FDE">
        <w:rPr>
          <w:rFonts w:ascii="Calibri" w:hAnsi="Calibri" w:cs="Tahoma"/>
        </w:rPr>
        <w:t xml:space="preserve"> Act obligations, including the disclosure of any informatio</w:t>
      </w:r>
      <w:r w:rsidR="007A32F3" w:rsidRPr="00431FDE">
        <w:rPr>
          <w:rFonts w:ascii="Calibri" w:hAnsi="Calibri" w:cs="Tahoma"/>
        </w:rPr>
        <w:t xml:space="preserve">n that they hold </w:t>
      </w:r>
      <w:proofErr w:type="gramStart"/>
      <w:r w:rsidR="007A32F3" w:rsidRPr="00431FDE">
        <w:rPr>
          <w:rFonts w:ascii="Calibri" w:hAnsi="Calibri" w:cs="Tahoma"/>
        </w:rPr>
        <w:t>on</w:t>
      </w:r>
      <w:proofErr w:type="gramEnd"/>
      <w:r w:rsidR="007A32F3" w:rsidRPr="00431FDE">
        <w:rPr>
          <w:rFonts w:ascii="Calibri" w:hAnsi="Calibri" w:cs="Tahoma"/>
        </w:rPr>
        <w:t xml:space="preserve"> our behalf.</w:t>
      </w:r>
    </w:p>
    <w:p w14:paraId="3AA74047" w14:textId="77777777" w:rsidR="00CD241B" w:rsidRPr="00431FDE" w:rsidRDefault="00207696" w:rsidP="003F0CD2">
      <w:pPr>
        <w:pStyle w:val="FPMBullet"/>
        <w:rPr>
          <w:rFonts w:ascii="Calibri" w:hAnsi="Calibri" w:cs="Tahoma"/>
        </w:rPr>
      </w:pPr>
      <w:r w:rsidRPr="00431FDE">
        <w:rPr>
          <w:rFonts w:ascii="Calibri" w:hAnsi="Calibri" w:cs="Tahoma"/>
        </w:rPr>
        <w:t>A</w:t>
      </w:r>
      <w:r w:rsidR="00CD241B" w:rsidRPr="00431FDE">
        <w:rPr>
          <w:rFonts w:ascii="Calibri" w:hAnsi="Calibri" w:cs="Tahoma"/>
        </w:rPr>
        <w:t xml:space="preserve">pply the exemptions provided in the </w:t>
      </w:r>
      <w:r w:rsidR="001A1B53" w:rsidRPr="00431FDE">
        <w:rPr>
          <w:rFonts w:ascii="Calibri" w:hAnsi="Calibri" w:cs="Tahoma"/>
        </w:rPr>
        <w:t>FOI</w:t>
      </w:r>
      <w:r w:rsidR="00CD241B" w:rsidRPr="00431FDE">
        <w:rPr>
          <w:rFonts w:ascii="Calibri" w:hAnsi="Calibri" w:cs="Tahoma"/>
        </w:rPr>
        <w:t xml:space="preserve"> Act and, where q</w:t>
      </w:r>
      <w:r w:rsidR="006D0F2E" w:rsidRPr="00431FDE">
        <w:rPr>
          <w:rFonts w:ascii="Calibri" w:hAnsi="Calibri" w:cs="Tahoma"/>
        </w:rPr>
        <w:t>ualified exemptions exist, the p</w:t>
      </w:r>
      <w:r w:rsidR="00CD241B" w:rsidRPr="00431FDE">
        <w:rPr>
          <w:rFonts w:ascii="Calibri" w:hAnsi="Calibri" w:cs="Tahoma"/>
        </w:rPr>
        <w:t>ractice will disclose the information unless the balance of public i</w:t>
      </w:r>
      <w:r w:rsidR="007A32F3" w:rsidRPr="00431FDE">
        <w:rPr>
          <w:rFonts w:ascii="Calibri" w:hAnsi="Calibri" w:cs="Tahoma"/>
        </w:rPr>
        <w:t>nterest lies in withholding it.</w:t>
      </w:r>
    </w:p>
    <w:p w14:paraId="3D59AA27" w14:textId="77777777" w:rsidR="00CD241B" w:rsidRPr="004C012F" w:rsidRDefault="001A1B53" w:rsidP="003F0CD2">
      <w:pPr>
        <w:pStyle w:val="FPMBullet"/>
        <w:rPr>
          <w:rFonts w:ascii="Calibri" w:hAnsi="Calibri" w:cs="Tahoma"/>
        </w:rPr>
      </w:pPr>
      <w:r w:rsidRPr="004C012F">
        <w:rPr>
          <w:rFonts w:ascii="Calibri" w:hAnsi="Calibri" w:cs="Tahoma"/>
        </w:rPr>
        <w:t>C</w:t>
      </w:r>
      <w:r w:rsidR="00CD241B" w:rsidRPr="004C012F">
        <w:rPr>
          <w:rFonts w:ascii="Calibri" w:hAnsi="Calibri" w:cs="Tahoma"/>
        </w:rPr>
        <w:t>onsult with third parties before disclosing information that could affect their rights and interests. However,</w:t>
      </w:r>
      <w:r w:rsidR="006D0F2E" w:rsidRPr="004C012F">
        <w:rPr>
          <w:rFonts w:ascii="Calibri" w:hAnsi="Calibri" w:cs="Tahoma"/>
        </w:rPr>
        <w:t xml:space="preserve"> according to the </w:t>
      </w:r>
      <w:r w:rsidRPr="004C012F">
        <w:rPr>
          <w:rFonts w:ascii="Calibri" w:hAnsi="Calibri" w:cs="Tahoma"/>
        </w:rPr>
        <w:t>FOI</w:t>
      </w:r>
      <w:r w:rsidR="006D0F2E" w:rsidRPr="004C012F">
        <w:rPr>
          <w:rFonts w:ascii="Calibri" w:hAnsi="Calibri" w:cs="Tahoma"/>
        </w:rPr>
        <w:t xml:space="preserve"> Act, the p</w:t>
      </w:r>
      <w:r w:rsidR="00CD241B" w:rsidRPr="004C012F">
        <w:rPr>
          <w:rFonts w:ascii="Calibri" w:hAnsi="Calibri" w:cs="Tahoma"/>
        </w:rPr>
        <w:t>ractice must take the final decision o</w:t>
      </w:r>
      <w:r w:rsidR="007A32F3" w:rsidRPr="004C012F">
        <w:rPr>
          <w:rFonts w:ascii="Calibri" w:hAnsi="Calibri" w:cs="Tahoma"/>
        </w:rPr>
        <w:t>n disclosure</w:t>
      </w:r>
      <w:r w:rsidR="00431FDE">
        <w:rPr>
          <w:rFonts w:ascii="Calibri" w:hAnsi="Calibri" w:cs="Tahoma"/>
        </w:rPr>
        <w:t>.</w:t>
      </w:r>
    </w:p>
    <w:p w14:paraId="33E16326" w14:textId="77777777" w:rsidR="00CD241B" w:rsidRPr="004C012F" w:rsidRDefault="001A1B53" w:rsidP="003A12B2">
      <w:pPr>
        <w:pStyle w:val="FPMBullet"/>
        <w:rPr>
          <w:rFonts w:ascii="Calibri" w:hAnsi="Calibri" w:cs="Tahoma"/>
        </w:rPr>
      </w:pPr>
      <w:r w:rsidRPr="004C012F">
        <w:rPr>
          <w:rFonts w:ascii="Calibri" w:hAnsi="Calibri" w:cs="Tahoma"/>
        </w:rPr>
        <w:t>C</w:t>
      </w:r>
      <w:r w:rsidR="00CD241B" w:rsidRPr="004C012F">
        <w:rPr>
          <w:rFonts w:ascii="Calibri" w:hAnsi="Calibri" w:cs="Tahoma"/>
        </w:rPr>
        <w:t>harge for information req</w:t>
      </w:r>
      <w:r w:rsidR="006D0F2E" w:rsidRPr="004C012F">
        <w:rPr>
          <w:rFonts w:ascii="Calibri" w:hAnsi="Calibri" w:cs="Tahoma"/>
        </w:rPr>
        <w:t xml:space="preserve">uests in line with the </w:t>
      </w:r>
      <w:r w:rsidRPr="004C012F">
        <w:rPr>
          <w:rFonts w:ascii="Calibri" w:hAnsi="Calibri" w:cs="Tahoma"/>
        </w:rPr>
        <w:t>FOI</w:t>
      </w:r>
      <w:r w:rsidR="006D0F2E" w:rsidRPr="004C012F">
        <w:rPr>
          <w:rFonts w:ascii="Calibri" w:hAnsi="Calibri" w:cs="Tahoma"/>
        </w:rPr>
        <w:t xml:space="preserve"> Act fees r</w:t>
      </w:r>
      <w:r w:rsidR="00CD241B" w:rsidRPr="004C012F">
        <w:rPr>
          <w:rFonts w:ascii="Calibri" w:hAnsi="Calibri" w:cs="Tahoma"/>
        </w:rPr>
        <w:t>egulations or other applicable regulations, includin</w:t>
      </w:r>
      <w:r w:rsidR="007A32F3" w:rsidRPr="004C012F">
        <w:rPr>
          <w:rFonts w:ascii="Calibri" w:hAnsi="Calibri" w:cs="Tahoma"/>
        </w:rPr>
        <w:t xml:space="preserve">g the Data Protection Act </w:t>
      </w:r>
      <w:r w:rsidR="00164B9D">
        <w:rPr>
          <w:rFonts w:ascii="Calibri" w:hAnsi="Calibri" w:cs="Tahoma"/>
        </w:rPr>
        <w:t>2018</w:t>
      </w:r>
      <w:r w:rsidR="00431FDE">
        <w:rPr>
          <w:rFonts w:ascii="Calibri" w:hAnsi="Calibri" w:cs="Tahoma"/>
        </w:rPr>
        <w:t>.</w:t>
      </w:r>
    </w:p>
    <w:p w14:paraId="68A57F7F" w14:textId="77777777" w:rsidR="00CD241B" w:rsidRPr="004C012F" w:rsidRDefault="001A1B53" w:rsidP="003F0CD2">
      <w:pPr>
        <w:pStyle w:val="FPMBullet"/>
        <w:rPr>
          <w:rFonts w:ascii="Calibri" w:hAnsi="Calibri" w:cs="Tahoma"/>
        </w:rPr>
      </w:pPr>
      <w:r w:rsidRPr="004C012F">
        <w:rPr>
          <w:rFonts w:ascii="Calibri" w:hAnsi="Calibri" w:cs="Tahoma"/>
        </w:rPr>
        <w:lastRenderedPageBreak/>
        <w:t>R</w:t>
      </w:r>
      <w:r w:rsidR="00CD241B" w:rsidRPr="004C012F">
        <w:rPr>
          <w:rFonts w:ascii="Calibri" w:hAnsi="Calibri" w:cs="Tahoma"/>
        </w:rPr>
        <w:t xml:space="preserve">ecord all </w:t>
      </w:r>
      <w:r w:rsidRPr="004C012F">
        <w:rPr>
          <w:rFonts w:ascii="Calibri" w:hAnsi="Calibri" w:cs="Tahoma"/>
        </w:rPr>
        <w:t>FOI</w:t>
      </w:r>
      <w:r w:rsidR="00CD241B" w:rsidRPr="004C012F">
        <w:rPr>
          <w:rFonts w:ascii="Calibri" w:hAnsi="Calibri" w:cs="Tahoma"/>
        </w:rPr>
        <w:t xml:space="preserve"> Act requests and our responses and will monitor our performance in ha</w:t>
      </w:r>
      <w:r w:rsidR="007A32F3" w:rsidRPr="004C012F">
        <w:rPr>
          <w:rFonts w:ascii="Calibri" w:hAnsi="Calibri" w:cs="Tahoma"/>
        </w:rPr>
        <w:t>ndling requests and complaints</w:t>
      </w:r>
      <w:r w:rsidR="00431FDE">
        <w:rPr>
          <w:rFonts w:ascii="Calibri" w:hAnsi="Calibri" w:cs="Tahoma"/>
        </w:rPr>
        <w:t>.</w:t>
      </w:r>
    </w:p>
    <w:p w14:paraId="30190B0C" w14:textId="77777777" w:rsidR="00CD241B" w:rsidRDefault="001A1B53" w:rsidP="003F0CD2">
      <w:pPr>
        <w:pStyle w:val="FPMBullet"/>
        <w:rPr>
          <w:rFonts w:ascii="Calibri" w:hAnsi="Calibri" w:cs="Tahoma"/>
        </w:rPr>
      </w:pPr>
      <w:r w:rsidRPr="004C012F">
        <w:rPr>
          <w:rFonts w:ascii="Calibri" w:hAnsi="Calibri" w:cs="Tahoma"/>
        </w:rPr>
        <w:t>E</w:t>
      </w:r>
      <w:r w:rsidR="00CD241B" w:rsidRPr="004C012F">
        <w:rPr>
          <w:rFonts w:ascii="Calibri" w:hAnsi="Calibri" w:cs="Tahoma"/>
        </w:rPr>
        <w:t xml:space="preserve">nsure that all staff are aware of their obligations under </w:t>
      </w:r>
      <w:r w:rsidRPr="004C012F">
        <w:rPr>
          <w:rFonts w:ascii="Calibri" w:hAnsi="Calibri" w:cs="Tahoma"/>
        </w:rPr>
        <w:t>FOI</w:t>
      </w:r>
      <w:r w:rsidR="00CD241B" w:rsidRPr="004C012F">
        <w:rPr>
          <w:rFonts w:ascii="Calibri" w:hAnsi="Calibri" w:cs="Tahoma"/>
        </w:rPr>
        <w:t xml:space="preserve"> Act and will include </w:t>
      </w:r>
      <w:r w:rsidRPr="004C012F">
        <w:rPr>
          <w:rFonts w:ascii="Calibri" w:hAnsi="Calibri" w:cs="Tahoma"/>
        </w:rPr>
        <w:t>FOI</w:t>
      </w:r>
      <w:r w:rsidR="00CD241B" w:rsidRPr="004C012F">
        <w:rPr>
          <w:rFonts w:ascii="Calibri" w:hAnsi="Calibri" w:cs="Tahoma"/>
        </w:rPr>
        <w:t xml:space="preserve"> Act education in</w:t>
      </w:r>
      <w:r w:rsidR="007A32F3" w:rsidRPr="004C012F">
        <w:rPr>
          <w:rFonts w:ascii="Calibri" w:hAnsi="Calibri" w:cs="Tahoma"/>
        </w:rPr>
        <w:t xml:space="preserve"> the induction of all new staff</w:t>
      </w:r>
      <w:r w:rsidR="00431FDE">
        <w:rPr>
          <w:rFonts w:ascii="Calibri" w:hAnsi="Calibri" w:cs="Tahoma"/>
        </w:rPr>
        <w:t>.</w:t>
      </w:r>
    </w:p>
    <w:p w14:paraId="4BC99204" w14:textId="77777777" w:rsidR="00CC1EB1" w:rsidRDefault="00CC1EB1" w:rsidP="00CC1EB1">
      <w:pPr>
        <w:pStyle w:val="FPMBullet"/>
        <w:numPr>
          <w:ilvl w:val="0"/>
          <w:numId w:val="0"/>
        </w:numPr>
        <w:ind w:left="360" w:hanging="360"/>
        <w:rPr>
          <w:rFonts w:ascii="Calibri" w:hAnsi="Calibri" w:cs="Tahoma"/>
        </w:rPr>
      </w:pPr>
    </w:p>
    <w:p w14:paraId="0EF3884F" w14:textId="77777777" w:rsidR="00CC1EB1" w:rsidRPr="004C012F" w:rsidRDefault="00CC1EB1" w:rsidP="00F4554F">
      <w:pPr>
        <w:pStyle w:val="FPMBullet"/>
        <w:numPr>
          <w:ilvl w:val="0"/>
          <w:numId w:val="0"/>
        </w:numPr>
        <w:rPr>
          <w:rFonts w:ascii="Calibri" w:hAnsi="Calibri" w:cs="Tahoma"/>
        </w:rPr>
      </w:pPr>
      <w:r>
        <w:rPr>
          <w:rFonts w:ascii="Calibri" w:hAnsi="Calibri" w:cs="Tahoma"/>
        </w:rPr>
        <w:t>Information held by the practice that is not published under this scheme can be requested in writing, when it’s provision will be considered in line with the FOI provisions and exemptions.</w:t>
      </w:r>
    </w:p>
    <w:p w14:paraId="2FC104E9" w14:textId="77777777" w:rsidR="00CD241B" w:rsidRPr="004C012F" w:rsidRDefault="00CD241B" w:rsidP="003F0CD2">
      <w:pPr>
        <w:rPr>
          <w:rFonts w:ascii="Calibri" w:hAnsi="Calibri" w:cs="Tahoma"/>
        </w:rPr>
      </w:pPr>
    </w:p>
    <w:p w14:paraId="1AE619B1" w14:textId="77777777" w:rsidR="001A1B53" w:rsidRPr="004C012F" w:rsidRDefault="004C012F" w:rsidP="003F0CD2">
      <w:pPr>
        <w:rPr>
          <w:rFonts w:ascii="Calibri" w:eastAsia="Calibri" w:hAnsi="Calibri"/>
          <w:b/>
          <w:sz w:val="28"/>
          <w:szCs w:val="28"/>
        </w:rPr>
      </w:pPr>
      <w:r w:rsidRPr="004C012F">
        <w:rPr>
          <w:rFonts w:ascii="Calibri" w:eastAsia="Calibri" w:hAnsi="Calibri"/>
          <w:b/>
          <w:sz w:val="28"/>
          <w:szCs w:val="28"/>
        </w:rPr>
        <w:t>References</w:t>
      </w:r>
    </w:p>
    <w:p w14:paraId="087453E0" w14:textId="77777777" w:rsidR="006D0F2E" w:rsidRPr="004C012F" w:rsidRDefault="00907259" w:rsidP="003F0CD2">
      <w:pPr>
        <w:rPr>
          <w:rFonts w:ascii="Calibri" w:hAnsi="Calibri" w:cs="Tahoma"/>
        </w:rPr>
      </w:pPr>
      <w:hyperlink r:id="rId7" w:history="1">
        <w:r w:rsidR="00431FDE">
          <w:rPr>
            <w:rStyle w:val="Hyperlink"/>
            <w:rFonts w:ascii="Calibri" w:hAnsi="Calibri" w:cs="Tahoma"/>
          </w:rPr>
          <w:t>Gov.uk - Freedom of Information Act 2000</w:t>
        </w:r>
      </w:hyperlink>
    </w:p>
    <w:p w14:paraId="71C2712B" w14:textId="77777777" w:rsidR="00DF1C95" w:rsidRPr="004C012F" w:rsidRDefault="00DF1C95" w:rsidP="003F0CD2">
      <w:pPr>
        <w:rPr>
          <w:rFonts w:ascii="Calibri" w:hAnsi="Calibri" w:cs="Tahoma"/>
        </w:rPr>
      </w:pPr>
    </w:p>
    <w:p w14:paraId="4B7C72AF" w14:textId="77777777" w:rsidR="00824AAB" w:rsidRPr="004C012F" w:rsidRDefault="00907259" w:rsidP="003F0CD2">
      <w:pPr>
        <w:rPr>
          <w:rFonts w:ascii="Calibri" w:hAnsi="Calibri" w:cs="Tahoma"/>
        </w:rPr>
      </w:pPr>
      <w:hyperlink r:id="rId8" w:history="1">
        <w:r w:rsidR="00431FDE">
          <w:rPr>
            <w:rStyle w:val="Hyperlink"/>
            <w:rFonts w:ascii="Calibri" w:hAnsi="Calibri" w:cs="Tahoma"/>
          </w:rPr>
          <w:t>ICO Model Publication Scheme info</w:t>
        </w:r>
      </w:hyperlink>
      <w:r w:rsidR="004B3E8D">
        <w:rPr>
          <w:rFonts w:ascii="Calibri" w:hAnsi="Calibri" w:cs="Tahoma"/>
        </w:rPr>
        <w:t>rmation</w:t>
      </w:r>
      <w:r w:rsidR="00824AAB">
        <w:rPr>
          <w:rFonts w:ascii="Calibri" w:hAnsi="Calibri" w:cs="Tahoma"/>
        </w:rPr>
        <w:t xml:space="preserve"> </w:t>
      </w:r>
    </w:p>
    <w:p w14:paraId="00488B5B" w14:textId="77777777" w:rsidR="001A1B53" w:rsidRPr="004C012F" w:rsidRDefault="001A1B53" w:rsidP="003F0CD2">
      <w:pPr>
        <w:rPr>
          <w:rFonts w:ascii="Calibri" w:hAnsi="Calibri" w:cs="Tahoma"/>
        </w:rPr>
      </w:pPr>
    </w:p>
    <w:p w14:paraId="7A16C51F" w14:textId="77777777" w:rsidR="00683494" w:rsidRPr="004C012F" w:rsidRDefault="00683494" w:rsidP="003F0CD2">
      <w:pPr>
        <w:rPr>
          <w:rFonts w:ascii="Calibri" w:hAnsi="Calibri" w:cs="Tahoma"/>
        </w:rPr>
      </w:pPr>
    </w:p>
    <w:p w14:paraId="569536C4" w14:textId="77777777" w:rsidR="00683494" w:rsidRPr="004C012F" w:rsidRDefault="00683494" w:rsidP="003F0CD2">
      <w:pPr>
        <w:ind w:right="1200"/>
        <w:rPr>
          <w:rFonts w:ascii="Calibri" w:hAnsi="Calibri" w:cs="Tahoma"/>
          <w:b/>
        </w:rPr>
      </w:pPr>
    </w:p>
    <w:p w14:paraId="3562D2D9" w14:textId="77777777" w:rsidR="00683494" w:rsidRPr="004C012F" w:rsidRDefault="00683494" w:rsidP="003F0CD2">
      <w:pPr>
        <w:ind w:right="1200"/>
        <w:rPr>
          <w:rFonts w:ascii="Calibri" w:hAnsi="Calibri" w:cs="Tahoma"/>
          <w:b/>
        </w:rPr>
      </w:pPr>
    </w:p>
    <w:p w14:paraId="2B3F99E9" w14:textId="77777777" w:rsidR="00683494" w:rsidRPr="004C012F" w:rsidRDefault="00683494" w:rsidP="003F0CD2">
      <w:pPr>
        <w:ind w:right="1200"/>
        <w:rPr>
          <w:rFonts w:ascii="Calibri" w:hAnsi="Calibri" w:cs="Tahoma"/>
          <w:b/>
        </w:rPr>
      </w:pPr>
    </w:p>
    <w:p w14:paraId="420059A2" w14:textId="77777777" w:rsidR="00683494" w:rsidRPr="004C012F" w:rsidRDefault="00683494" w:rsidP="003F0CD2">
      <w:pPr>
        <w:ind w:right="1200"/>
        <w:rPr>
          <w:rFonts w:ascii="Calibri" w:hAnsi="Calibri" w:cs="Tahoma"/>
          <w:b/>
        </w:rPr>
      </w:pPr>
    </w:p>
    <w:p w14:paraId="227B7B76" w14:textId="77777777" w:rsidR="00683494" w:rsidRPr="004C012F" w:rsidRDefault="00683494" w:rsidP="003F0CD2">
      <w:pPr>
        <w:ind w:right="1200"/>
        <w:rPr>
          <w:rFonts w:ascii="Calibri" w:hAnsi="Calibri" w:cs="Tahoma"/>
          <w:b/>
        </w:rPr>
      </w:pPr>
    </w:p>
    <w:p w14:paraId="763C2F03" w14:textId="77777777" w:rsidR="00683494" w:rsidRPr="004C012F" w:rsidRDefault="00683494" w:rsidP="003F0CD2">
      <w:pPr>
        <w:ind w:right="1200"/>
        <w:rPr>
          <w:rFonts w:ascii="Calibri" w:hAnsi="Calibri" w:cs="Tahoma"/>
          <w:b/>
        </w:rPr>
      </w:pPr>
    </w:p>
    <w:p w14:paraId="7DE47B6D" w14:textId="77777777" w:rsidR="00981039" w:rsidRDefault="00981039" w:rsidP="003F0CD2">
      <w:pPr>
        <w:ind w:right="1200"/>
        <w:rPr>
          <w:rFonts w:ascii="Calibri" w:hAnsi="Calibri" w:cs="Arial"/>
          <w:b/>
          <w:sz w:val="36"/>
          <w:szCs w:val="36"/>
        </w:rPr>
        <w:sectPr w:rsidR="00981039" w:rsidSect="00F4554F">
          <w:headerReference w:type="default" r:id="rId9"/>
          <w:footerReference w:type="default" r:id="rId10"/>
          <w:pgSz w:w="11906" w:h="16838" w:code="9"/>
          <w:pgMar w:top="1418" w:right="1021" w:bottom="1701" w:left="1021" w:header="709" w:footer="391" w:gutter="0"/>
          <w:cols w:space="708"/>
          <w:titlePg/>
          <w:docGrid w:linePitch="360"/>
        </w:sectPr>
      </w:pPr>
    </w:p>
    <w:p w14:paraId="415FEFD2" w14:textId="77777777" w:rsidR="00683494" w:rsidRPr="004C012F" w:rsidRDefault="00683494" w:rsidP="003F0CD2">
      <w:pPr>
        <w:ind w:right="1200"/>
        <w:rPr>
          <w:rFonts w:ascii="Calibri" w:hAnsi="Calibri" w:cs="Arial"/>
          <w:b/>
          <w:sz w:val="36"/>
          <w:szCs w:val="36"/>
        </w:rPr>
      </w:pPr>
      <w:r w:rsidRPr="004C012F">
        <w:rPr>
          <w:rFonts w:ascii="Calibri" w:hAnsi="Calibri" w:cs="Arial"/>
          <w:b/>
          <w:sz w:val="36"/>
          <w:szCs w:val="36"/>
        </w:rPr>
        <w:lastRenderedPageBreak/>
        <w:t xml:space="preserve">Information available from </w:t>
      </w:r>
      <w:r w:rsidR="004B3E8D">
        <w:rPr>
          <w:rFonts w:ascii="Calibri" w:hAnsi="Calibri" w:cs="Arial"/>
          <w:b/>
          <w:i/>
          <w:iCs/>
          <w:color w:val="FF0000"/>
          <w:sz w:val="36"/>
          <w:szCs w:val="36"/>
        </w:rPr>
        <w:t xml:space="preserve">Enter name of </w:t>
      </w:r>
      <w:proofErr w:type="gramStart"/>
      <w:r w:rsidR="004B3E8D">
        <w:rPr>
          <w:rFonts w:ascii="Calibri" w:hAnsi="Calibri" w:cs="Arial"/>
          <w:b/>
          <w:i/>
          <w:iCs/>
          <w:color w:val="FF0000"/>
          <w:sz w:val="36"/>
          <w:szCs w:val="36"/>
        </w:rPr>
        <w:t>practice</w:t>
      </w:r>
      <w:r w:rsidR="006C009B">
        <w:rPr>
          <w:rFonts w:ascii="Calibri" w:hAnsi="Calibri" w:cs="Arial"/>
          <w:b/>
          <w:sz w:val="36"/>
          <w:szCs w:val="36"/>
        </w:rPr>
        <w:t xml:space="preserve">  (</w:t>
      </w:r>
      <w:proofErr w:type="gramEnd"/>
      <w:r w:rsidRPr="004C012F">
        <w:rPr>
          <w:rFonts w:ascii="Calibri" w:hAnsi="Calibri" w:cs="Arial"/>
          <w:b/>
          <w:i/>
          <w:sz w:val="36"/>
          <w:szCs w:val="36"/>
        </w:rPr>
        <w:t>providing medical services under contract to the NHS</w:t>
      </w:r>
      <w:r w:rsidRPr="004C012F">
        <w:rPr>
          <w:rFonts w:ascii="Calibri" w:hAnsi="Calibri" w:cs="Arial"/>
          <w:b/>
          <w:sz w:val="36"/>
          <w:szCs w:val="36"/>
        </w:rPr>
        <w:t>) under the Freedom of Information Act model publication scheme</w:t>
      </w:r>
    </w:p>
    <w:p w14:paraId="1880226F" w14:textId="77777777" w:rsidR="00683494" w:rsidRPr="004C012F" w:rsidRDefault="00683494" w:rsidP="003F0CD2">
      <w:pPr>
        <w:rPr>
          <w:rFonts w:ascii="Calibri" w:hAnsi="Calibri" w:cs="Arial"/>
          <w:b/>
          <w:sz w:val="28"/>
          <w:szCs w:val="28"/>
        </w:rPr>
      </w:pPr>
    </w:p>
    <w:p w14:paraId="06B5B952" w14:textId="77777777" w:rsidR="00683494" w:rsidRPr="004C012F" w:rsidRDefault="00683494" w:rsidP="003F0CD2">
      <w:pPr>
        <w:autoSpaceDE w:val="0"/>
        <w:autoSpaceDN w:val="0"/>
        <w:adjustRightInd w:val="0"/>
        <w:ind w:right="1200"/>
        <w:rPr>
          <w:rFonts w:ascii="Calibri" w:hAnsi="Calibri" w:cs="ENCILD+Arial,Bold"/>
          <w:color w:val="000000"/>
        </w:rPr>
      </w:pPr>
      <w:r w:rsidRPr="004C012F">
        <w:rPr>
          <w:rFonts w:ascii="Calibri" w:hAnsi="Calibri" w:cs="ENCILD+Arial,Bold"/>
          <w:color w:val="000000"/>
        </w:rPr>
        <w:t xml:space="preserve">Information covered by this scheme is only about the primary, general or personal medical services we provide under contract to the National Health Service. </w:t>
      </w:r>
    </w:p>
    <w:p w14:paraId="04932CB9" w14:textId="77777777" w:rsidR="00683494" w:rsidRPr="00F4554F" w:rsidRDefault="00683494" w:rsidP="003F0CD2">
      <w:pPr>
        <w:rPr>
          <w:rFonts w:ascii="Calibri" w:hAnsi="Calibri" w:cs="Calibri"/>
          <w:b/>
        </w:rPr>
      </w:pPr>
    </w:p>
    <w:p w14:paraId="1D2775F3" w14:textId="77777777" w:rsidR="00683494" w:rsidRPr="00F4554F" w:rsidRDefault="00683494" w:rsidP="003F0CD2">
      <w:pPr>
        <w:rPr>
          <w:rFonts w:ascii="Calibri" w:hAnsi="Calibri" w:cs="Calibri"/>
        </w:rPr>
      </w:pPr>
    </w:p>
    <w:tbl>
      <w:tblPr>
        <w:tblW w:w="13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7"/>
        <w:gridCol w:w="3120"/>
        <w:gridCol w:w="564"/>
        <w:gridCol w:w="1464"/>
      </w:tblGrid>
      <w:tr w:rsidR="003609B3" w:rsidRPr="00BC1437" w14:paraId="2BD0544D" w14:textId="77777777" w:rsidTr="0058031E">
        <w:trPr>
          <w:trHeight w:val="958"/>
        </w:trPr>
        <w:tc>
          <w:tcPr>
            <w:tcW w:w="8757" w:type="dxa"/>
            <w:tcBorders>
              <w:top w:val="single" w:sz="4" w:space="0" w:color="auto"/>
              <w:left w:val="single" w:sz="4" w:space="0" w:color="auto"/>
              <w:bottom w:val="single" w:sz="4" w:space="0" w:color="auto"/>
              <w:right w:val="single" w:sz="4" w:space="0" w:color="auto"/>
            </w:tcBorders>
            <w:hideMark/>
          </w:tcPr>
          <w:p w14:paraId="0DE49C5C" w14:textId="77777777" w:rsidR="003609B3" w:rsidRPr="00F4554F" w:rsidRDefault="003609B3" w:rsidP="003F0CD2">
            <w:pPr>
              <w:rPr>
                <w:rFonts w:ascii="Calibri" w:hAnsi="Calibri" w:cs="Calibri"/>
                <w:b/>
              </w:rPr>
            </w:pPr>
            <w:r w:rsidRPr="00F4554F">
              <w:rPr>
                <w:rFonts w:ascii="Calibri" w:hAnsi="Calibri" w:cs="Calibri"/>
                <w:b/>
              </w:rPr>
              <w:t>Information to be published</w:t>
            </w:r>
          </w:p>
        </w:tc>
        <w:tc>
          <w:tcPr>
            <w:tcW w:w="3120" w:type="dxa"/>
            <w:tcBorders>
              <w:top w:val="single" w:sz="4" w:space="0" w:color="auto"/>
              <w:left w:val="single" w:sz="4" w:space="0" w:color="auto"/>
              <w:bottom w:val="single" w:sz="4" w:space="0" w:color="auto"/>
              <w:right w:val="single" w:sz="4" w:space="0" w:color="auto"/>
            </w:tcBorders>
          </w:tcPr>
          <w:p w14:paraId="164F27ED" w14:textId="77777777" w:rsidR="003609B3" w:rsidRPr="00F4554F" w:rsidRDefault="003609B3" w:rsidP="003F0CD2">
            <w:pPr>
              <w:rPr>
                <w:rFonts w:ascii="Calibri" w:hAnsi="Calibri" w:cs="Calibri"/>
                <w:b/>
              </w:rPr>
            </w:pPr>
            <w:r w:rsidRPr="00F4554F">
              <w:rPr>
                <w:rFonts w:ascii="Calibri" w:hAnsi="Calibri" w:cs="Calibri"/>
                <w:b/>
              </w:rPr>
              <w:t>How the information can be obtained</w:t>
            </w:r>
          </w:p>
          <w:p w14:paraId="75BB72E8" w14:textId="77777777" w:rsidR="003609B3" w:rsidRPr="00BC1437" w:rsidRDefault="003609B3" w:rsidP="003F0CD2">
            <w:pPr>
              <w:rPr>
                <w:rFonts w:ascii="Calibri" w:hAnsi="Calibri" w:cs="Calibri"/>
                <w:b/>
              </w:rPr>
            </w:pPr>
            <w:r w:rsidRPr="00F4554F">
              <w:rPr>
                <w:rFonts w:ascii="Calibri" w:hAnsi="Calibri" w:cs="Calibri"/>
              </w:rPr>
              <w:t>(</w:t>
            </w:r>
            <w:proofErr w:type="gramStart"/>
            <w:r w:rsidRPr="00F4554F">
              <w:rPr>
                <w:rFonts w:ascii="Calibri" w:hAnsi="Calibri" w:cs="Calibri"/>
              </w:rPr>
              <w:t>e.g.</w:t>
            </w:r>
            <w:proofErr w:type="gramEnd"/>
            <w:r w:rsidRPr="00F4554F">
              <w:rPr>
                <w:rFonts w:ascii="Calibri" w:hAnsi="Calibri" w:cs="Calibri"/>
              </w:rPr>
              <w:t xml:space="preserve"> hard copy, website)</w:t>
            </w:r>
          </w:p>
        </w:tc>
        <w:tc>
          <w:tcPr>
            <w:tcW w:w="564" w:type="dxa"/>
            <w:tcBorders>
              <w:top w:val="single" w:sz="4" w:space="0" w:color="auto"/>
              <w:left w:val="single" w:sz="4" w:space="0" w:color="auto"/>
              <w:bottom w:val="single" w:sz="4" w:space="0" w:color="auto"/>
              <w:right w:val="single" w:sz="4" w:space="0" w:color="auto"/>
            </w:tcBorders>
          </w:tcPr>
          <w:p w14:paraId="333416E2" w14:textId="77777777" w:rsidR="003609B3" w:rsidRPr="00BC1437" w:rsidRDefault="003609B3" w:rsidP="003F0CD2">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hideMark/>
          </w:tcPr>
          <w:p w14:paraId="705EA574" w14:textId="77777777" w:rsidR="003609B3" w:rsidRPr="00BC1437" w:rsidRDefault="003609B3" w:rsidP="003F0CD2">
            <w:pPr>
              <w:jc w:val="center"/>
              <w:rPr>
                <w:rFonts w:ascii="Calibri" w:hAnsi="Calibri" w:cs="Calibri"/>
                <w:b/>
              </w:rPr>
            </w:pPr>
            <w:r w:rsidRPr="00BC1437">
              <w:rPr>
                <w:rFonts w:ascii="Calibri" w:hAnsi="Calibri" w:cs="Calibri"/>
                <w:b/>
              </w:rPr>
              <w:t>Cost</w:t>
            </w:r>
          </w:p>
          <w:p w14:paraId="79FE4CAC" w14:textId="77777777" w:rsidR="00BB6A67" w:rsidRPr="00BC1437" w:rsidRDefault="00BB6A67" w:rsidP="003F0CD2">
            <w:pPr>
              <w:jc w:val="center"/>
              <w:rPr>
                <w:rFonts w:ascii="Calibri" w:hAnsi="Calibri" w:cs="Calibri"/>
                <w:b/>
              </w:rPr>
            </w:pPr>
            <w:r w:rsidRPr="00BC1437">
              <w:rPr>
                <w:rFonts w:ascii="Calibri" w:hAnsi="Calibri" w:cs="Calibri"/>
                <w:b/>
              </w:rPr>
              <w:t>Per page</w:t>
            </w:r>
          </w:p>
        </w:tc>
      </w:tr>
      <w:tr w:rsidR="003609B3" w:rsidRPr="00BC1437" w14:paraId="11BD8137" w14:textId="77777777" w:rsidTr="0058031E">
        <w:trPr>
          <w:trHeight w:val="1493"/>
        </w:trPr>
        <w:tc>
          <w:tcPr>
            <w:tcW w:w="8757" w:type="dxa"/>
            <w:tcBorders>
              <w:top w:val="single" w:sz="4" w:space="0" w:color="auto"/>
              <w:left w:val="single" w:sz="4" w:space="0" w:color="auto"/>
              <w:bottom w:val="single" w:sz="4" w:space="0" w:color="auto"/>
              <w:right w:val="single" w:sz="4" w:space="0" w:color="auto"/>
            </w:tcBorders>
          </w:tcPr>
          <w:p w14:paraId="723EE483" w14:textId="77777777" w:rsidR="003609B3" w:rsidRPr="00BC1437" w:rsidRDefault="003609B3" w:rsidP="003F0CD2">
            <w:pPr>
              <w:rPr>
                <w:rFonts w:ascii="Calibri" w:hAnsi="Calibri" w:cs="Calibri"/>
                <w:b/>
              </w:rPr>
            </w:pPr>
            <w:r w:rsidRPr="00BC1437">
              <w:rPr>
                <w:rFonts w:ascii="Calibri" w:hAnsi="Calibri" w:cs="Calibri"/>
                <w:b/>
              </w:rPr>
              <w:t>Class 1 - Who we are and what we do</w:t>
            </w:r>
          </w:p>
          <w:p w14:paraId="71D16DEC" w14:textId="77777777" w:rsidR="003609B3" w:rsidRPr="00BC1437" w:rsidRDefault="003609B3" w:rsidP="003F0CD2">
            <w:pPr>
              <w:rPr>
                <w:rFonts w:ascii="Calibri" w:hAnsi="Calibri" w:cs="Calibri"/>
                <w:b/>
              </w:rPr>
            </w:pPr>
            <w:r w:rsidRPr="00BC1437">
              <w:rPr>
                <w:rFonts w:ascii="Calibri" w:hAnsi="Calibri" w:cs="Calibri"/>
                <w:b/>
              </w:rPr>
              <w:t xml:space="preserve">(Organisational information, structures, </w:t>
            </w:r>
            <w:proofErr w:type="gramStart"/>
            <w:r w:rsidRPr="00BC1437">
              <w:rPr>
                <w:rFonts w:ascii="Calibri" w:hAnsi="Calibri" w:cs="Calibri"/>
                <w:b/>
              </w:rPr>
              <w:t>locations</w:t>
            </w:r>
            <w:proofErr w:type="gramEnd"/>
            <w:r w:rsidRPr="00BC1437">
              <w:rPr>
                <w:rFonts w:ascii="Calibri" w:hAnsi="Calibri" w:cs="Calibri"/>
                <w:b/>
              </w:rPr>
              <w:t xml:space="preserve"> and contacts)</w:t>
            </w:r>
          </w:p>
          <w:p w14:paraId="0A72EC27" w14:textId="77777777" w:rsidR="003609B3" w:rsidRPr="00BC1437" w:rsidRDefault="003609B3" w:rsidP="003F0CD2">
            <w:pPr>
              <w:rPr>
                <w:rFonts w:ascii="Calibri" w:hAnsi="Calibri" w:cs="Calibri"/>
                <w:b/>
              </w:rPr>
            </w:pPr>
          </w:p>
          <w:p w14:paraId="75DA398E" w14:textId="77777777" w:rsidR="003609B3" w:rsidRPr="00BC1437" w:rsidRDefault="003609B3" w:rsidP="003F0CD2">
            <w:pPr>
              <w:rPr>
                <w:rFonts w:ascii="Calibri" w:hAnsi="Calibri" w:cs="Calibri"/>
                <w:b/>
                <w:i/>
              </w:rPr>
            </w:pPr>
            <w:r w:rsidRPr="00BC1437">
              <w:rPr>
                <w:rFonts w:ascii="Calibri" w:hAnsi="Calibri" w:cs="Calibri"/>
                <w:b/>
                <w:i/>
              </w:rPr>
              <w:t>This will be current information only</w:t>
            </w:r>
            <w:r w:rsidRPr="00BC1437">
              <w:rPr>
                <w:rFonts w:ascii="Calibri" w:hAnsi="Calibri" w:cs="Calibri"/>
                <w:b/>
                <w:i/>
              </w:rPr>
              <w:tab/>
            </w:r>
            <w:r w:rsidRPr="00BC1437">
              <w:rPr>
                <w:rFonts w:ascii="Calibri" w:hAnsi="Calibri" w:cs="Calibri"/>
                <w:b/>
                <w:i/>
              </w:rPr>
              <w:tab/>
            </w:r>
          </w:p>
        </w:tc>
        <w:tc>
          <w:tcPr>
            <w:tcW w:w="3120" w:type="dxa"/>
            <w:tcBorders>
              <w:top w:val="single" w:sz="4" w:space="0" w:color="auto"/>
              <w:left w:val="single" w:sz="4" w:space="0" w:color="auto"/>
              <w:bottom w:val="single" w:sz="4" w:space="0" w:color="auto"/>
              <w:right w:val="single" w:sz="4" w:space="0" w:color="auto"/>
            </w:tcBorders>
          </w:tcPr>
          <w:p w14:paraId="4FDEEEED" w14:textId="77777777" w:rsidR="003609B3" w:rsidRPr="00BC1437" w:rsidRDefault="00BB6A67" w:rsidP="003F0CD2">
            <w:pPr>
              <w:rPr>
                <w:rFonts w:ascii="Calibri" w:hAnsi="Calibri" w:cs="Calibri"/>
                <w:bCs/>
              </w:rPr>
            </w:pPr>
            <w:r w:rsidRPr="00BC1437">
              <w:rPr>
                <w:rFonts w:ascii="Calibri" w:hAnsi="Calibri" w:cs="Calibri"/>
                <w:bCs/>
              </w:rPr>
              <w:t xml:space="preserve">Practice website </w:t>
            </w:r>
            <w:proofErr w:type="gramStart"/>
            <w:r w:rsidRPr="00BC1437">
              <w:rPr>
                <w:rFonts w:ascii="Calibri" w:hAnsi="Calibri" w:cs="Calibri"/>
                <w:bCs/>
              </w:rPr>
              <w:t>Home</w:t>
            </w:r>
            <w:proofErr w:type="gramEnd"/>
            <w:r w:rsidRPr="00BC1437">
              <w:rPr>
                <w:rFonts w:ascii="Calibri" w:hAnsi="Calibri" w:cs="Calibri"/>
                <w:bCs/>
              </w:rPr>
              <w:t xml:space="preserve"> page:</w:t>
            </w:r>
          </w:p>
          <w:p w14:paraId="3680DB21" w14:textId="77777777" w:rsidR="00BB6A67" w:rsidRDefault="00BB6A67" w:rsidP="003F0CD2">
            <w:pPr>
              <w:rPr>
                <w:rFonts w:ascii="Calibri" w:hAnsi="Calibri" w:cs="Calibri"/>
                <w:bCs/>
              </w:rPr>
            </w:pPr>
          </w:p>
          <w:p w14:paraId="08636373" w14:textId="77777777" w:rsidR="00B35327" w:rsidRDefault="0058031E" w:rsidP="003F0CD2">
            <w:pPr>
              <w:rPr>
                <w:ins w:id="8" w:author="Caroline Sims" w:date="2022-02-11T09:51:00Z"/>
                <w:rFonts w:ascii="Calibri" w:hAnsi="Calibri" w:cs="Calibri"/>
                <w:bCs/>
              </w:rPr>
            </w:pPr>
            <w:ins w:id="9" w:author="Caroline Sims" w:date="2022-02-11T09:51:00Z">
              <w:r>
                <w:rPr>
                  <w:rFonts w:ascii="Calibri" w:hAnsi="Calibri" w:cs="Calibri"/>
                  <w:bCs/>
                </w:rPr>
                <w:fldChar w:fldCharType="begin"/>
              </w:r>
              <w:r>
                <w:rPr>
                  <w:rFonts w:ascii="Calibri" w:hAnsi="Calibri" w:cs="Calibri"/>
                  <w:bCs/>
                </w:rPr>
                <w:instrText xml:space="preserve"> HYPERLINK "</w:instrText>
              </w:r>
            </w:ins>
            <w:r w:rsidRPr="00B35327">
              <w:rPr>
                <w:rFonts w:ascii="Calibri" w:hAnsi="Calibri" w:cs="Calibri"/>
                <w:bCs/>
              </w:rPr>
              <w:instrText>https://www.lockswoodsurgery.co.uk/Home</w:instrText>
            </w:r>
            <w:ins w:id="10" w:author="Caroline Sims" w:date="2022-02-11T09:51:00Z">
              <w:r>
                <w:rPr>
                  <w:rFonts w:ascii="Calibri" w:hAnsi="Calibri" w:cs="Calibri"/>
                  <w:bCs/>
                </w:rPr>
                <w:instrText xml:space="preserve">" </w:instrText>
              </w:r>
              <w:r>
                <w:rPr>
                  <w:rFonts w:ascii="Calibri" w:hAnsi="Calibri" w:cs="Calibri"/>
                  <w:bCs/>
                </w:rPr>
                <w:fldChar w:fldCharType="separate"/>
              </w:r>
            </w:ins>
            <w:r w:rsidRPr="005F011B">
              <w:rPr>
                <w:rStyle w:val="Hyperlink"/>
                <w:rFonts w:ascii="Calibri" w:hAnsi="Calibri" w:cs="Calibri"/>
                <w:bCs/>
              </w:rPr>
              <w:t>https://www.lockswoodsurgery.co.uk/Home</w:t>
            </w:r>
            <w:ins w:id="11" w:author="Caroline Sims" w:date="2022-02-11T09:51:00Z">
              <w:r>
                <w:rPr>
                  <w:rFonts w:ascii="Calibri" w:hAnsi="Calibri" w:cs="Calibri"/>
                  <w:bCs/>
                </w:rPr>
                <w:fldChar w:fldCharType="end"/>
              </w:r>
            </w:ins>
          </w:p>
          <w:p w14:paraId="67EAD9D0" w14:textId="77777777" w:rsidR="0058031E" w:rsidRPr="00BC1437" w:rsidRDefault="0058031E" w:rsidP="003F0CD2">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37B2F2C1"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6717A90F" w14:textId="77777777" w:rsidR="003609B3" w:rsidRPr="00BC1437" w:rsidRDefault="003609B3" w:rsidP="003F0CD2">
            <w:pPr>
              <w:rPr>
                <w:rFonts w:ascii="Calibri" w:hAnsi="Calibri" w:cs="Calibri"/>
                <w:bCs/>
              </w:rPr>
            </w:pPr>
          </w:p>
        </w:tc>
      </w:tr>
      <w:tr w:rsidR="003609B3" w:rsidRPr="00BC1437" w14:paraId="36D7B77A" w14:textId="77777777" w:rsidTr="0058031E">
        <w:trPr>
          <w:trHeight w:val="335"/>
        </w:trPr>
        <w:tc>
          <w:tcPr>
            <w:tcW w:w="8757" w:type="dxa"/>
            <w:tcBorders>
              <w:top w:val="single" w:sz="4" w:space="0" w:color="auto"/>
              <w:left w:val="single" w:sz="4" w:space="0" w:color="auto"/>
              <w:bottom w:val="single" w:sz="4" w:space="0" w:color="auto"/>
              <w:right w:val="single" w:sz="4" w:space="0" w:color="auto"/>
            </w:tcBorders>
          </w:tcPr>
          <w:p w14:paraId="2E12C983" w14:textId="77777777" w:rsidR="003609B3" w:rsidRPr="00BC1437" w:rsidRDefault="003609B3" w:rsidP="003F0CD2">
            <w:pPr>
              <w:rPr>
                <w:rFonts w:ascii="Calibri" w:hAnsi="Calibri" w:cs="Calibri"/>
              </w:rPr>
            </w:pPr>
          </w:p>
          <w:p w14:paraId="21C978B7" w14:textId="77777777" w:rsidR="003609B3" w:rsidRPr="00BC1437" w:rsidRDefault="00AD73E5" w:rsidP="003F0CD2">
            <w:pPr>
              <w:rPr>
                <w:rFonts w:ascii="Calibri" w:hAnsi="Calibri" w:cs="Calibri"/>
              </w:rPr>
            </w:pPr>
            <w:r w:rsidRPr="00BC1437">
              <w:rPr>
                <w:rFonts w:ascii="Calibri" w:hAnsi="Calibri" w:cs="Calibri"/>
              </w:rPr>
              <w:t>Details of Clinicians – Doctors, nurses etc</w:t>
            </w:r>
          </w:p>
        </w:tc>
        <w:tc>
          <w:tcPr>
            <w:tcW w:w="3120" w:type="dxa"/>
            <w:tcBorders>
              <w:top w:val="single" w:sz="4" w:space="0" w:color="auto"/>
              <w:left w:val="single" w:sz="4" w:space="0" w:color="auto"/>
              <w:bottom w:val="single" w:sz="4" w:space="0" w:color="auto"/>
              <w:right w:val="single" w:sz="4" w:space="0" w:color="auto"/>
            </w:tcBorders>
          </w:tcPr>
          <w:p w14:paraId="4928BAF4" w14:textId="77777777" w:rsidR="003609B3" w:rsidRDefault="0058031E" w:rsidP="003F0CD2">
            <w:pPr>
              <w:rPr>
                <w:ins w:id="12" w:author="Caroline Sims" w:date="2022-02-11T09:51:00Z"/>
                <w:rFonts w:ascii="Calibri" w:hAnsi="Calibri" w:cs="Calibri"/>
                <w:bCs/>
              </w:rPr>
            </w:pPr>
            <w:ins w:id="13" w:author="Caroline Sims" w:date="2022-02-11T09:51:00Z">
              <w:r>
                <w:rPr>
                  <w:rFonts w:ascii="Calibri" w:hAnsi="Calibri" w:cs="Calibri"/>
                  <w:bCs/>
                </w:rPr>
                <w:fldChar w:fldCharType="begin"/>
              </w:r>
              <w:r>
                <w:rPr>
                  <w:rFonts w:ascii="Calibri" w:hAnsi="Calibri" w:cs="Calibri"/>
                  <w:bCs/>
                </w:rPr>
                <w:instrText xml:space="preserve"> HYPERLINK "</w:instrText>
              </w:r>
            </w:ins>
            <w:r w:rsidRPr="00B35327">
              <w:rPr>
                <w:rFonts w:ascii="Calibri" w:hAnsi="Calibri" w:cs="Calibri"/>
                <w:bCs/>
              </w:rPr>
              <w:instrText>https://www.lockswoodsurgery.co.uk/pages/Doctors-and-Staff</w:instrText>
            </w:r>
            <w:ins w:id="14" w:author="Caroline Sims" w:date="2022-02-11T09:51:00Z">
              <w:r>
                <w:rPr>
                  <w:rFonts w:ascii="Calibri" w:hAnsi="Calibri" w:cs="Calibri"/>
                  <w:bCs/>
                </w:rPr>
                <w:instrText xml:space="preserve">" </w:instrText>
              </w:r>
              <w:r>
                <w:rPr>
                  <w:rFonts w:ascii="Calibri" w:hAnsi="Calibri" w:cs="Calibri"/>
                  <w:bCs/>
                </w:rPr>
                <w:fldChar w:fldCharType="separate"/>
              </w:r>
            </w:ins>
            <w:r w:rsidRPr="005F011B">
              <w:rPr>
                <w:rStyle w:val="Hyperlink"/>
                <w:rFonts w:ascii="Calibri" w:hAnsi="Calibri" w:cs="Calibri"/>
                <w:bCs/>
              </w:rPr>
              <w:t>https://www.lockswoodsurgery.co.uk/pages/Doctors-and-Staff</w:t>
            </w:r>
            <w:ins w:id="15" w:author="Caroline Sims" w:date="2022-02-11T09:51:00Z">
              <w:r>
                <w:rPr>
                  <w:rFonts w:ascii="Calibri" w:hAnsi="Calibri" w:cs="Calibri"/>
                  <w:bCs/>
                </w:rPr>
                <w:fldChar w:fldCharType="end"/>
              </w:r>
            </w:ins>
          </w:p>
          <w:p w14:paraId="3A98FE81" w14:textId="77777777" w:rsidR="0058031E" w:rsidRPr="00BC1437" w:rsidRDefault="0058031E" w:rsidP="003F0CD2">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1A6868DE"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328BC37F" w14:textId="77777777" w:rsidR="003609B3" w:rsidRPr="00BC1437" w:rsidRDefault="00082F53" w:rsidP="003F0CD2">
            <w:pPr>
              <w:rPr>
                <w:rFonts w:ascii="Calibri" w:hAnsi="Calibri" w:cs="Calibri"/>
                <w:bCs/>
              </w:rPr>
            </w:pPr>
            <w:r w:rsidRPr="00BC1437">
              <w:rPr>
                <w:rFonts w:ascii="Calibri" w:hAnsi="Calibri" w:cs="Calibri"/>
                <w:bCs/>
              </w:rPr>
              <w:t>N/A</w:t>
            </w:r>
          </w:p>
        </w:tc>
      </w:tr>
      <w:tr w:rsidR="003609B3" w:rsidRPr="00BC1437" w14:paraId="1D7115B3" w14:textId="77777777" w:rsidTr="0058031E">
        <w:trPr>
          <w:trHeight w:val="538"/>
        </w:trPr>
        <w:tc>
          <w:tcPr>
            <w:tcW w:w="8757" w:type="dxa"/>
            <w:tcBorders>
              <w:top w:val="single" w:sz="4" w:space="0" w:color="auto"/>
              <w:left w:val="single" w:sz="4" w:space="0" w:color="auto"/>
              <w:bottom w:val="single" w:sz="4" w:space="0" w:color="auto"/>
              <w:right w:val="single" w:sz="4" w:space="0" w:color="auto"/>
            </w:tcBorders>
          </w:tcPr>
          <w:p w14:paraId="0CA6A315" w14:textId="77777777" w:rsidR="003609B3" w:rsidRPr="00BC1437" w:rsidRDefault="003609B3" w:rsidP="003F0CD2">
            <w:pPr>
              <w:rPr>
                <w:rFonts w:ascii="Calibri" w:hAnsi="Calibri" w:cs="Calibri"/>
              </w:rPr>
            </w:pPr>
          </w:p>
          <w:p w14:paraId="6FCB1559" w14:textId="77777777" w:rsidR="003609B3" w:rsidRPr="00BC1437" w:rsidRDefault="003609B3" w:rsidP="003F0CD2">
            <w:pPr>
              <w:rPr>
                <w:rFonts w:ascii="Calibri" w:hAnsi="Calibri" w:cs="Calibri"/>
              </w:rPr>
            </w:pPr>
            <w:r w:rsidRPr="00BC1437">
              <w:rPr>
                <w:rFonts w:ascii="Calibri" w:hAnsi="Calibri" w:cs="Calibri"/>
              </w:rPr>
              <w:t>Contact details for the practice (named contacts where possible with telephone number and email address (if used))</w:t>
            </w:r>
          </w:p>
        </w:tc>
        <w:tc>
          <w:tcPr>
            <w:tcW w:w="3120" w:type="dxa"/>
            <w:tcBorders>
              <w:top w:val="single" w:sz="4" w:space="0" w:color="auto"/>
              <w:left w:val="single" w:sz="4" w:space="0" w:color="auto"/>
              <w:bottom w:val="single" w:sz="4" w:space="0" w:color="auto"/>
              <w:right w:val="single" w:sz="4" w:space="0" w:color="auto"/>
            </w:tcBorders>
          </w:tcPr>
          <w:p w14:paraId="5CFEE46D" w14:textId="77777777" w:rsidR="003609B3" w:rsidRDefault="00082F53" w:rsidP="003F0CD2">
            <w:pPr>
              <w:rPr>
                <w:rFonts w:ascii="Calibri" w:hAnsi="Calibri" w:cs="Calibri"/>
                <w:bCs/>
              </w:rPr>
            </w:pPr>
            <w:r w:rsidRPr="00BC1437">
              <w:rPr>
                <w:rFonts w:ascii="Calibri" w:hAnsi="Calibri" w:cs="Calibri"/>
                <w:bCs/>
              </w:rPr>
              <w:t>Website and Practice leaflet</w:t>
            </w:r>
          </w:p>
          <w:p w14:paraId="398E156C" w14:textId="77777777" w:rsidR="00B35327" w:rsidRDefault="0058031E" w:rsidP="003F0CD2">
            <w:pPr>
              <w:rPr>
                <w:ins w:id="16" w:author="Caroline Sims" w:date="2022-02-11T09:51:00Z"/>
                <w:rFonts w:ascii="Calibri" w:hAnsi="Calibri" w:cs="Calibri"/>
                <w:bCs/>
              </w:rPr>
            </w:pPr>
            <w:ins w:id="17" w:author="Caroline Sims" w:date="2022-02-11T09:51:00Z">
              <w:r>
                <w:rPr>
                  <w:rFonts w:ascii="Calibri" w:hAnsi="Calibri" w:cs="Calibri"/>
                  <w:bCs/>
                </w:rPr>
                <w:fldChar w:fldCharType="begin"/>
              </w:r>
              <w:r>
                <w:rPr>
                  <w:rFonts w:ascii="Calibri" w:hAnsi="Calibri" w:cs="Calibri"/>
                  <w:bCs/>
                </w:rPr>
                <w:instrText xml:space="preserve"> HYPERLINK "</w:instrText>
              </w:r>
            </w:ins>
            <w:r w:rsidRPr="00B35327">
              <w:rPr>
                <w:rFonts w:ascii="Calibri" w:hAnsi="Calibri" w:cs="Calibri"/>
                <w:bCs/>
              </w:rPr>
              <w:instrText>https://www.lockswoodsurgery.co.uk/Contact</w:instrText>
            </w:r>
            <w:ins w:id="18" w:author="Caroline Sims" w:date="2022-02-11T09:51:00Z">
              <w:r>
                <w:rPr>
                  <w:rFonts w:ascii="Calibri" w:hAnsi="Calibri" w:cs="Calibri"/>
                  <w:bCs/>
                </w:rPr>
                <w:instrText xml:space="preserve">" </w:instrText>
              </w:r>
              <w:r>
                <w:rPr>
                  <w:rFonts w:ascii="Calibri" w:hAnsi="Calibri" w:cs="Calibri"/>
                  <w:bCs/>
                </w:rPr>
                <w:fldChar w:fldCharType="separate"/>
              </w:r>
            </w:ins>
            <w:r w:rsidRPr="005F011B">
              <w:rPr>
                <w:rStyle w:val="Hyperlink"/>
                <w:rFonts w:ascii="Calibri" w:hAnsi="Calibri" w:cs="Calibri"/>
                <w:bCs/>
              </w:rPr>
              <w:t>https://www.lockswoodsurgery.co.uk/Contact</w:t>
            </w:r>
            <w:ins w:id="19" w:author="Caroline Sims" w:date="2022-02-11T09:51:00Z">
              <w:r>
                <w:rPr>
                  <w:rFonts w:ascii="Calibri" w:hAnsi="Calibri" w:cs="Calibri"/>
                  <w:bCs/>
                </w:rPr>
                <w:fldChar w:fldCharType="end"/>
              </w:r>
            </w:ins>
          </w:p>
          <w:p w14:paraId="1AD89253" w14:textId="77777777" w:rsidR="0058031E" w:rsidRPr="00BC1437" w:rsidRDefault="0058031E" w:rsidP="003F0CD2">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01723593"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157DFD74" w14:textId="77777777" w:rsidR="003609B3" w:rsidRPr="00BC1437" w:rsidRDefault="00082F53" w:rsidP="003F0CD2">
            <w:pPr>
              <w:rPr>
                <w:rFonts w:ascii="Calibri" w:hAnsi="Calibri" w:cs="Calibri"/>
                <w:bCs/>
              </w:rPr>
            </w:pPr>
            <w:r w:rsidRPr="00BC1437">
              <w:rPr>
                <w:rFonts w:ascii="Calibri" w:hAnsi="Calibri" w:cs="Calibri"/>
                <w:bCs/>
              </w:rPr>
              <w:t>N/A</w:t>
            </w:r>
          </w:p>
        </w:tc>
      </w:tr>
      <w:tr w:rsidR="003609B3" w:rsidRPr="00BC1437" w14:paraId="4A65AA46" w14:textId="77777777" w:rsidTr="0058031E">
        <w:trPr>
          <w:trHeight w:val="325"/>
        </w:trPr>
        <w:tc>
          <w:tcPr>
            <w:tcW w:w="8757" w:type="dxa"/>
            <w:tcBorders>
              <w:top w:val="single" w:sz="4" w:space="0" w:color="auto"/>
              <w:left w:val="single" w:sz="4" w:space="0" w:color="auto"/>
              <w:bottom w:val="single" w:sz="4" w:space="0" w:color="auto"/>
              <w:right w:val="single" w:sz="4" w:space="0" w:color="auto"/>
            </w:tcBorders>
          </w:tcPr>
          <w:p w14:paraId="165A28BE" w14:textId="77777777" w:rsidR="003609B3" w:rsidRPr="00BC1437" w:rsidRDefault="003609B3" w:rsidP="003F0CD2">
            <w:pPr>
              <w:rPr>
                <w:rFonts w:ascii="Calibri" w:hAnsi="Calibri" w:cs="Calibri"/>
              </w:rPr>
            </w:pPr>
          </w:p>
          <w:p w14:paraId="1BD9BF67" w14:textId="77777777" w:rsidR="003609B3" w:rsidRPr="00BC1437" w:rsidRDefault="003609B3" w:rsidP="003F0CD2">
            <w:pPr>
              <w:rPr>
                <w:rFonts w:ascii="Calibri" w:hAnsi="Calibri" w:cs="Calibri"/>
              </w:rPr>
            </w:pPr>
            <w:r w:rsidRPr="00BC1437">
              <w:rPr>
                <w:rFonts w:ascii="Calibri" w:hAnsi="Calibri" w:cs="Calibri"/>
              </w:rPr>
              <w:t>Opening hours</w:t>
            </w:r>
          </w:p>
        </w:tc>
        <w:tc>
          <w:tcPr>
            <w:tcW w:w="3120" w:type="dxa"/>
            <w:tcBorders>
              <w:top w:val="single" w:sz="4" w:space="0" w:color="auto"/>
              <w:left w:val="single" w:sz="4" w:space="0" w:color="auto"/>
              <w:bottom w:val="single" w:sz="4" w:space="0" w:color="auto"/>
              <w:right w:val="single" w:sz="4" w:space="0" w:color="auto"/>
            </w:tcBorders>
          </w:tcPr>
          <w:p w14:paraId="0B90A15C" w14:textId="77777777" w:rsidR="003609B3" w:rsidRDefault="00082F53" w:rsidP="003F0CD2">
            <w:pPr>
              <w:rPr>
                <w:rFonts w:ascii="Calibri" w:hAnsi="Calibri" w:cs="Calibri"/>
                <w:bCs/>
              </w:rPr>
            </w:pPr>
            <w:r w:rsidRPr="00BC1437">
              <w:rPr>
                <w:rFonts w:ascii="Calibri" w:hAnsi="Calibri" w:cs="Calibri"/>
                <w:bCs/>
              </w:rPr>
              <w:t>Website and Practice leaflet</w:t>
            </w:r>
          </w:p>
          <w:p w14:paraId="468AF477" w14:textId="77777777" w:rsidR="00B35327" w:rsidRDefault="0058031E" w:rsidP="003F0CD2">
            <w:pPr>
              <w:rPr>
                <w:ins w:id="20" w:author="Caroline Sims" w:date="2022-02-11T09:51:00Z"/>
                <w:rFonts w:ascii="Calibri" w:hAnsi="Calibri" w:cs="Calibri"/>
                <w:bCs/>
              </w:rPr>
            </w:pPr>
            <w:ins w:id="21" w:author="Caroline Sims" w:date="2022-02-11T09:51:00Z">
              <w:r>
                <w:rPr>
                  <w:rFonts w:ascii="Calibri" w:hAnsi="Calibri" w:cs="Calibri"/>
                  <w:bCs/>
                </w:rPr>
                <w:fldChar w:fldCharType="begin"/>
              </w:r>
              <w:r>
                <w:rPr>
                  <w:rFonts w:ascii="Calibri" w:hAnsi="Calibri" w:cs="Calibri"/>
                  <w:bCs/>
                </w:rPr>
                <w:instrText xml:space="preserve"> HYPERLINK "</w:instrText>
              </w:r>
            </w:ins>
            <w:r w:rsidRPr="00B35327">
              <w:rPr>
                <w:rFonts w:ascii="Calibri" w:hAnsi="Calibri" w:cs="Calibri"/>
                <w:bCs/>
              </w:rPr>
              <w:instrText>https://www.lockswoodsurgery.co.uk/pages/Surgery-Times</w:instrText>
            </w:r>
            <w:ins w:id="22" w:author="Caroline Sims" w:date="2022-02-11T09:51:00Z">
              <w:r>
                <w:rPr>
                  <w:rFonts w:ascii="Calibri" w:hAnsi="Calibri" w:cs="Calibri"/>
                  <w:bCs/>
                </w:rPr>
                <w:instrText xml:space="preserve">" </w:instrText>
              </w:r>
              <w:r>
                <w:rPr>
                  <w:rFonts w:ascii="Calibri" w:hAnsi="Calibri" w:cs="Calibri"/>
                  <w:bCs/>
                </w:rPr>
                <w:fldChar w:fldCharType="separate"/>
              </w:r>
            </w:ins>
            <w:r w:rsidRPr="005F011B">
              <w:rPr>
                <w:rStyle w:val="Hyperlink"/>
                <w:rFonts w:ascii="Calibri" w:hAnsi="Calibri" w:cs="Calibri"/>
                <w:bCs/>
              </w:rPr>
              <w:t>https://www.lockswoodsurgery.co.uk/pages/Surgery-Times</w:t>
            </w:r>
            <w:ins w:id="23" w:author="Caroline Sims" w:date="2022-02-11T09:51:00Z">
              <w:r>
                <w:rPr>
                  <w:rFonts w:ascii="Calibri" w:hAnsi="Calibri" w:cs="Calibri"/>
                  <w:bCs/>
                </w:rPr>
                <w:fldChar w:fldCharType="end"/>
              </w:r>
            </w:ins>
          </w:p>
          <w:p w14:paraId="5BD1579A" w14:textId="77777777" w:rsidR="0058031E" w:rsidRPr="00BC1437" w:rsidRDefault="0058031E" w:rsidP="003F0CD2">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091A935A"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5B93A674" w14:textId="77777777" w:rsidR="003609B3" w:rsidRPr="00BC1437" w:rsidRDefault="00082F53" w:rsidP="003F0CD2">
            <w:pPr>
              <w:rPr>
                <w:rFonts w:ascii="Calibri" w:hAnsi="Calibri" w:cs="Calibri"/>
                <w:bCs/>
              </w:rPr>
            </w:pPr>
            <w:r w:rsidRPr="00BC1437">
              <w:rPr>
                <w:rFonts w:ascii="Calibri" w:hAnsi="Calibri" w:cs="Calibri"/>
                <w:bCs/>
              </w:rPr>
              <w:t>N/A</w:t>
            </w:r>
          </w:p>
        </w:tc>
      </w:tr>
      <w:tr w:rsidR="003609B3" w:rsidRPr="00BC1437" w14:paraId="5B2FF454" w14:textId="77777777" w:rsidTr="0058031E">
        <w:trPr>
          <w:trHeight w:val="270"/>
        </w:trPr>
        <w:tc>
          <w:tcPr>
            <w:tcW w:w="8757" w:type="dxa"/>
            <w:tcBorders>
              <w:top w:val="single" w:sz="4" w:space="0" w:color="auto"/>
              <w:left w:val="single" w:sz="4" w:space="0" w:color="auto"/>
              <w:bottom w:val="single" w:sz="4" w:space="0" w:color="auto"/>
              <w:right w:val="single" w:sz="4" w:space="0" w:color="auto"/>
            </w:tcBorders>
          </w:tcPr>
          <w:p w14:paraId="39421C1E" w14:textId="77777777" w:rsidR="003609B3" w:rsidRPr="00BC1437" w:rsidRDefault="003609B3" w:rsidP="003F0CD2">
            <w:pPr>
              <w:rPr>
                <w:rFonts w:ascii="Calibri" w:hAnsi="Calibri" w:cs="Calibri"/>
              </w:rPr>
            </w:pPr>
          </w:p>
          <w:p w14:paraId="383D78D3" w14:textId="77777777" w:rsidR="003609B3" w:rsidRPr="00BC1437" w:rsidRDefault="003609B3" w:rsidP="003F0CD2">
            <w:pPr>
              <w:rPr>
                <w:rFonts w:ascii="Calibri" w:hAnsi="Calibri" w:cs="Calibri"/>
              </w:rPr>
            </w:pPr>
            <w:r w:rsidRPr="00BC1437">
              <w:rPr>
                <w:rFonts w:ascii="Calibri" w:hAnsi="Calibri" w:cs="Calibri"/>
              </w:rPr>
              <w:t>Other staffing details</w:t>
            </w:r>
          </w:p>
        </w:tc>
        <w:tc>
          <w:tcPr>
            <w:tcW w:w="3120" w:type="dxa"/>
            <w:tcBorders>
              <w:top w:val="single" w:sz="4" w:space="0" w:color="auto"/>
              <w:left w:val="single" w:sz="4" w:space="0" w:color="auto"/>
              <w:bottom w:val="single" w:sz="4" w:space="0" w:color="auto"/>
              <w:right w:val="single" w:sz="4" w:space="0" w:color="auto"/>
            </w:tcBorders>
          </w:tcPr>
          <w:p w14:paraId="29510CE6" w14:textId="77777777" w:rsidR="003609B3" w:rsidRPr="00BC1437" w:rsidRDefault="00082F53" w:rsidP="003F0CD2">
            <w:pPr>
              <w:rPr>
                <w:rFonts w:ascii="Calibri" w:hAnsi="Calibri" w:cs="Calibri"/>
                <w:bCs/>
              </w:rPr>
            </w:pPr>
            <w:r w:rsidRPr="00BC1437">
              <w:rPr>
                <w:rFonts w:ascii="Calibri" w:hAnsi="Calibri" w:cs="Calibri"/>
                <w:bCs/>
              </w:rPr>
              <w:t>On request</w:t>
            </w:r>
            <w:r w:rsidR="00BB6A67" w:rsidRPr="00BC1437">
              <w:rPr>
                <w:rFonts w:ascii="Calibri" w:hAnsi="Calibri" w:cs="Calibri"/>
                <w:bCs/>
              </w:rPr>
              <w:t xml:space="preserve"> in writing from Practice Manager</w:t>
            </w:r>
            <w:r w:rsidRPr="00BC1437">
              <w:rPr>
                <w:rFonts w:ascii="Calibri" w:hAnsi="Calibri" w:cs="Calibri"/>
                <w:bCs/>
              </w:rPr>
              <w:t xml:space="preserve"> </w:t>
            </w:r>
          </w:p>
        </w:tc>
        <w:tc>
          <w:tcPr>
            <w:tcW w:w="564" w:type="dxa"/>
            <w:tcBorders>
              <w:top w:val="single" w:sz="4" w:space="0" w:color="auto"/>
              <w:left w:val="single" w:sz="4" w:space="0" w:color="auto"/>
              <w:bottom w:val="single" w:sz="4" w:space="0" w:color="auto"/>
              <w:right w:val="single" w:sz="4" w:space="0" w:color="auto"/>
            </w:tcBorders>
          </w:tcPr>
          <w:p w14:paraId="256889A8"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3675AB0D" w14:textId="77777777" w:rsidR="003609B3" w:rsidRPr="00BC1437" w:rsidRDefault="00BB6A67" w:rsidP="003F0CD2">
            <w:pPr>
              <w:rPr>
                <w:rFonts w:ascii="Calibri" w:hAnsi="Calibri" w:cs="Calibri"/>
                <w:bCs/>
              </w:rPr>
            </w:pPr>
            <w:r w:rsidRPr="00BC1437">
              <w:rPr>
                <w:rFonts w:ascii="Calibri" w:hAnsi="Calibri" w:cs="Calibri"/>
                <w:bCs/>
              </w:rPr>
              <w:t xml:space="preserve">35p </w:t>
            </w:r>
          </w:p>
        </w:tc>
      </w:tr>
      <w:tr w:rsidR="003609B3" w:rsidRPr="00BC1437" w14:paraId="44B9F839" w14:textId="77777777" w:rsidTr="0058031E">
        <w:trPr>
          <w:trHeight w:val="270"/>
        </w:trPr>
        <w:tc>
          <w:tcPr>
            <w:tcW w:w="8757" w:type="dxa"/>
            <w:tcBorders>
              <w:top w:val="single" w:sz="4" w:space="0" w:color="auto"/>
              <w:left w:val="single" w:sz="4" w:space="0" w:color="auto"/>
              <w:bottom w:val="single" w:sz="4" w:space="0" w:color="auto"/>
              <w:right w:val="single" w:sz="4" w:space="0" w:color="auto"/>
            </w:tcBorders>
          </w:tcPr>
          <w:p w14:paraId="59BD15DA" w14:textId="77777777" w:rsidR="003609B3" w:rsidRPr="00BC1437" w:rsidRDefault="005F7FCB" w:rsidP="003F0CD2">
            <w:pPr>
              <w:rPr>
                <w:rFonts w:ascii="Calibri" w:hAnsi="Calibri" w:cs="Calibri"/>
                <w:b/>
                <w:bCs/>
              </w:rPr>
            </w:pPr>
            <w:r w:rsidRPr="00BC1437">
              <w:rPr>
                <w:rFonts w:ascii="Calibri" w:hAnsi="Calibri" w:cs="Calibri"/>
                <w:b/>
                <w:bCs/>
              </w:rPr>
              <w:t>Meetings with suppliers</w:t>
            </w:r>
          </w:p>
          <w:p w14:paraId="45FC3625" w14:textId="77777777" w:rsidR="003609B3" w:rsidRPr="00BC1437" w:rsidRDefault="003609B3" w:rsidP="003F0CD2">
            <w:pPr>
              <w:rPr>
                <w:rFonts w:ascii="Calibri" w:hAnsi="Calibri" w:cs="Calibri"/>
              </w:rPr>
            </w:pPr>
            <w:r w:rsidRPr="00BC1437">
              <w:rPr>
                <w:rFonts w:ascii="Calibri" w:hAnsi="Calibri" w:cs="Calibri"/>
              </w:rPr>
              <w:t>Meetings specifically with pharmaceutical companies and other medical suppliers. We would expect as a minimum that this information should include the name of the company, the date and, if appropriate, the name of the member(s) of staff attending (if recorded), together with a general indication of the category of meeting, for example marketing or promotion. The names of staff attending should include any senior managers and any medically qualified staff if this information is recorded.</w:t>
            </w:r>
          </w:p>
          <w:p w14:paraId="77B5FD22" w14:textId="77777777" w:rsidR="003609B3" w:rsidRPr="00BC1437" w:rsidRDefault="003609B3" w:rsidP="003F0CD2">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1BBCFD6F" w14:textId="77777777" w:rsidR="003609B3" w:rsidRPr="00BC1437" w:rsidRDefault="00BB6A67" w:rsidP="003F0CD2">
            <w:pPr>
              <w:rPr>
                <w:rFonts w:ascii="Calibri" w:hAnsi="Calibri" w:cs="Calibri"/>
                <w:bCs/>
              </w:rPr>
            </w:pPr>
            <w:r w:rsidRPr="00BC1437">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3C535D5F"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6531DB61" w14:textId="77777777" w:rsidR="003609B3" w:rsidRPr="00BC1437" w:rsidRDefault="00BB6A67" w:rsidP="003F0CD2">
            <w:pPr>
              <w:rPr>
                <w:rFonts w:ascii="Calibri" w:hAnsi="Calibri" w:cs="Calibri"/>
                <w:bCs/>
              </w:rPr>
            </w:pPr>
            <w:r w:rsidRPr="00BC1437">
              <w:rPr>
                <w:rFonts w:ascii="Calibri" w:hAnsi="Calibri" w:cs="Calibri"/>
                <w:bCs/>
              </w:rPr>
              <w:t>35p</w:t>
            </w:r>
          </w:p>
        </w:tc>
      </w:tr>
      <w:tr w:rsidR="003609B3" w:rsidRPr="00BC1437" w14:paraId="713ECEA0" w14:textId="77777777" w:rsidTr="0058031E">
        <w:trPr>
          <w:trHeight w:val="1515"/>
        </w:trPr>
        <w:tc>
          <w:tcPr>
            <w:tcW w:w="8757" w:type="dxa"/>
            <w:tcBorders>
              <w:top w:val="single" w:sz="4" w:space="0" w:color="auto"/>
              <w:left w:val="single" w:sz="4" w:space="0" w:color="auto"/>
              <w:bottom w:val="single" w:sz="4" w:space="0" w:color="auto"/>
              <w:right w:val="single" w:sz="4" w:space="0" w:color="auto"/>
            </w:tcBorders>
          </w:tcPr>
          <w:p w14:paraId="2D747056" w14:textId="77777777" w:rsidR="003609B3" w:rsidRPr="00BC1437" w:rsidRDefault="003609B3" w:rsidP="003F0CD2">
            <w:pPr>
              <w:rPr>
                <w:rFonts w:ascii="Calibri" w:hAnsi="Calibri" w:cs="Calibri"/>
                <w:b/>
              </w:rPr>
            </w:pPr>
            <w:r w:rsidRPr="00BC1437">
              <w:rPr>
                <w:rFonts w:ascii="Calibri" w:hAnsi="Calibri" w:cs="Calibri"/>
                <w:b/>
              </w:rPr>
              <w:t>Class 2 – What we spend and how we spend it</w:t>
            </w:r>
          </w:p>
          <w:p w14:paraId="67064D9C" w14:textId="77777777" w:rsidR="003609B3" w:rsidRPr="00BC1437" w:rsidRDefault="003609B3" w:rsidP="003F0CD2">
            <w:pPr>
              <w:rPr>
                <w:rFonts w:ascii="Calibri" w:hAnsi="Calibri" w:cs="Calibri"/>
                <w:b/>
              </w:rPr>
            </w:pPr>
            <w:r w:rsidRPr="00BC1437">
              <w:rPr>
                <w:rFonts w:ascii="Calibri" w:hAnsi="Calibri" w:cs="Calibri"/>
                <w:b/>
              </w:rPr>
              <w:t xml:space="preserve">(Financial information relating to projected and actual income and expenditure, procurement, </w:t>
            </w:r>
            <w:proofErr w:type="gramStart"/>
            <w:r w:rsidRPr="00BC1437">
              <w:rPr>
                <w:rFonts w:ascii="Calibri" w:hAnsi="Calibri" w:cs="Calibri"/>
                <w:b/>
              </w:rPr>
              <w:t>contracts</w:t>
            </w:r>
            <w:proofErr w:type="gramEnd"/>
            <w:r w:rsidRPr="00BC1437">
              <w:rPr>
                <w:rFonts w:ascii="Calibri" w:hAnsi="Calibri" w:cs="Calibri"/>
                <w:b/>
              </w:rPr>
              <w:t xml:space="preserve"> and financial audit)</w:t>
            </w:r>
          </w:p>
          <w:p w14:paraId="77DC469D" w14:textId="77777777" w:rsidR="003609B3" w:rsidRPr="00BC1437" w:rsidRDefault="003609B3" w:rsidP="003F0CD2">
            <w:pPr>
              <w:rPr>
                <w:rFonts w:ascii="Calibri" w:hAnsi="Calibri" w:cs="Calibri"/>
                <w:b/>
              </w:rPr>
            </w:pPr>
          </w:p>
          <w:p w14:paraId="588DF948" w14:textId="77777777" w:rsidR="003609B3" w:rsidRPr="00BC1437" w:rsidRDefault="003609B3" w:rsidP="003F0CD2">
            <w:pPr>
              <w:rPr>
                <w:rFonts w:ascii="Calibri" w:hAnsi="Calibri" w:cs="Calibri"/>
                <w:b/>
                <w:i/>
              </w:rPr>
            </w:pPr>
            <w:r w:rsidRPr="00BC1437">
              <w:rPr>
                <w:rFonts w:ascii="Calibri" w:hAnsi="Calibri" w:cs="Calibri"/>
                <w:b/>
                <w:i/>
              </w:rPr>
              <w:t>Current and previous financial year as a minimum</w:t>
            </w:r>
          </w:p>
        </w:tc>
        <w:tc>
          <w:tcPr>
            <w:tcW w:w="3120" w:type="dxa"/>
            <w:tcBorders>
              <w:top w:val="single" w:sz="4" w:space="0" w:color="auto"/>
              <w:left w:val="single" w:sz="4" w:space="0" w:color="auto"/>
              <w:bottom w:val="single" w:sz="4" w:space="0" w:color="auto"/>
              <w:right w:val="single" w:sz="4" w:space="0" w:color="auto"/>
            </w:tcBorders>
          </w:tcPr>
          <w:p w14:paraId="59A12FEC" w14:textId="77777777" w:rsidR="003609B3" w:rsidRPr="00BC1437" w:rsidRDefault="003609B3" w:rsidP="003F0CD2">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17B858BD"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163102A2" w14:textId="77777777" w:rsidR="003609B3" w:rsidRPr="00BC1437" w:rsidRDefault="00F8511A" w:rsidP="003F0CD2">
            <w:pPr>
              <w:rPr>
                <w:rFonts w:ascii="Calibri" w:hAnsi="Calibri" w:cs="Calibri"/>
                <w:bCs/>
              </w:rPr>
            </w:pPr>
            <w:r w:rsidRPr="00BC1437">
              <w:rPr>
                <w:rFonts w:ascii="Calibri" w:hAnsi="Calibri" w:cs="Calibri"/>
                <w:bCs/>
              </w:rPr>
              <w:t>Maximum charge per sheet</w:t>
            </w:r>
          </w:p>
        </w:tc>
      </w:tr>
      <w:tr w:rsidR="003609B3" w:rsidRPr="00BC1437" w14:paraId="4D773C72" w14:textId="77777777" w:rsidTr="0058031E">
        <w:trPr>
          <w:trHeight w:val="305"/>
        </w:trPr>
        <w:tc>
          <w:tcPr>
            <w:tcW w:w="8757" w:type="dxa"/>
            <w:tcBorders>
              <w:top w:val="single" w:sz="4" w:space="0" w:color="auto"/>
              <w:left w:val="single" w:sz="4" w:space="0" w:color="auto"/>
              <w:bottom w:val="single" w:sz="4" w:space="0" w:color="auto"/>
              <w:right w:val="single" w:sz="4" w:space="0" w:color="auto"/>
            </w:tcBorders>
          </w:tcPr>
          <w:p w14:paraId="1189BECC" w14:textId="77777777" w:rsidR="003609B3" w:rsidRPr="00BC1437" w:rsidRDefault="003609B3" w:rsidP="003F0CD2">
            <w:pPr>
              <w:rPr>
                <w:rFonts w:ascii="Calibri" w:hAnsi="Calibri" w:cs="Calibri"/>
              </w:rPr>
            </w:pPr>
          </w:p>
          <w:p w14:paraId="6C695686" w14:textId="77777777" w:rsidR="003609B3" w:rsidRPr="00BC1437" w:rsidRDefault="003609B3" w:rsidP="003F0CD2">
            <w:pPr>
              <w:rPr>
                <w:rFonts w:ascii="Calibri" w:hAnsi="Calibri" w:cs="Calibri"/>
              </w:rPr>
            </w:pPr>
            <w:r w:rsidRPr="00BC1437">
              <w:rPr>
                <w:rFonts w:ascii="Calibri" w:hAnsi="Calibri" w:cs="Calibri"/>
              </w:rPr>
              <w:t>Details on NHS/HSC funding received by the practice.</w:t>
            </w:r>
          </w:p>
          <w:p w14:paraId="20293849" w14:textId="77777777" w:rsidR="003609B3" w:rsidRPr="00BC1437" w:rsidRDefault="003609B3" w:rsidP="003F0CD2">
            <w:pPr>
              <w:rPr>
                <w:rFonts w:ascii="Calibri" w:hAnsi="Calibri" w:cs="Calibri"/>
                <w:i/>
              </w:rPr>
            </w:pPr>
            <w:r w:rsidRPr="00BC1437">
              <w:rPr>
                <w:rFonts w:ascii="Calibri" w:hAnsi="Calibri" w:cs="Calibri"/>
                <w:i/>
              </w:rPr>
              <w:t xml:space="preserve">We would expect practices to consider publishing as much information as practically possible including as much detail as possible. </w:t>
            </w:r>
          </w:p>
          <w:p w14:paraId="686107AF" w14:textId="77777777" w:rsidR="003609B3" w:rsidRPr="00BC1437" w:rsidRDefault="003609B3" w:rsidP="003F0CD2">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6D70A322" w14:textId="77777777" w:rsidR="003609B3" w:rsidRPr="00F4554F" w:rsidRDefault="003258FC" w:rsidP="003F0CD2">
            <w:pPr>
              <w:rPr>
                <w:rFonts w:ascii="Calibri" w:hAnsi="Calibri" w:cs="Calibri"/>
                <w:bCs/>
              </w:rPr>
            </w:pPr>
            <w:r w:rsidRPr="00BC1437">
              <w:rPr>
                <w:rFonts w:ascii="Calibri" w:hAnsi="Calibri" w:cs="Calibri"/>
                <w:bCs/>
              </w:rPr>
              <w:t xml:space="preserve">Hampshire, </w:t>
            </w:r>
            <w:proofErr w:type="gramStart"/>
            <w:r w:rsidRPr="00BC1437">
              <w:rPr>
                <w:rFonts w:ascii="Calibri" w:hAnsi="Calibri" w:cs="Calibri"/>
                <w:bCs/>
              </w:rPr>
              <w:t>Southampton</w:t>
            </w:r>
            <w:proofErr w:type="gramEnd"/>
            <w:r w:rsidRPr="00BC1437">
              <w:rPr>
                <w:rFonts w:ascii="Calibri" w:hAnsi="Calibri" w:cs="Calibri"/>
                <w:bCs/>
              </w:rPr>
              <w:t xml:space="preserve"> and Isle of Wight CCG</w:t>
            </w:r>
            <w:r w:rsidR="005F7FCB" w:rsidRPr="00F4554F">
              <w:rPr>
                <w:rFonts w:ascii="Calibri" w:hAnsi="Calibri" w:cs="Calibri"/>
                <w:bCs/>
              </w:rPr>
              <w:t>:</w:t>
            </w:r>
          </w:p>
          <w:p w14:paraId="152F3209" w14:textId="77777777" w:rsidR="005F7FCB" w:rsidRPr="00F4554F" w:rsidRDefault="00907259" w:rsidP="003F0CD2">
            <w:pPr>
              <w:rPr>
                <w:rFonts w:ascii="Calibri" w:hAnsi="Calibri" w:cs="Calibri"/>
                <w:bCs/>
              </w:rPr>
            </w:pPr>
            <w:hyperlink r:id="rId11" w:history="1">
              <w:r w:rsidR="005F7FCB" w:rsidRPr="00F4554F">
                <w:rPr>
                  <w:rStyle w:val="Hyperlink"/>
                  <w:rFonts w:ascii="Calibri" w:hAnsi="Calibri" w:cs="Calibri"/>
                  <w:bCs/>
                </w:rPr>
                <w:t>https://www.hampshiresouthamptonandisleofwightccg.nhs.uk/</w:t>
              </w:r>
            </w:hyperlink>
            <w:r w:rsidR="005F7FCB" w:rsidRPr="00F4554F">
              <w:rPr>
                <w:rFonts w:ascii="Calibri" w:hAnsi="Calibri" w:cs="Calibri"/>
                <w:bCs/>
              </w:rPr>
              <w:t xml:space="preserve"> </w:t>
            </w:r>
          </w:p>
          <w:p w14:paraId="4E9F3F49" w14:textId="77777777" w:rsidR="00F138E9" w:rsidRPr="00BC1437" w:rsidRDefault="00F138E9" w:rsidP="003F0CD2">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4E4BC051"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4B1DB360" w14:textId="77777777" w:rsidR="003609B3" w:rsidRPr="00BC1437" w:rsidRDefault="003609B3" w:rsidP="003F0CD2">
            <w:pPr>
              <w:rPr>
                <w:rFonts w:ascii="Calibri" w:hAnsi="Calibri" w:cs="Calibri"/>
                <w:bCs/>
              </w:rPr>
            </w:pPr>
          </w:p>
        </w:tc>
      </w:tr>
      <w:tr w:rsidR="003609B3" w:rsidRPr="00BC1437" w14:paraId="02B38623" w14:textId="77777777" w:rsidTr="0058031E">
        <w:trPr>
          <w:trHeight w:val="188"/>
        </w:trPr>
        <w:tc>
          <w:tcPr>
            <w:tcW w:w="8757" w:type="dxa"/>
            <w:tcBorders>
              <w:top w:val="single" w:sz="4" w:space="0" w:color="auto"/>
              <w:left w:val="single" w:sz="4" w:space="0" w:color="auto"/>
              <w:bottom w:val="single" w:sz="4" w:space="0" w:color="auto"/>
              <w:right w:val="single" w:sz="4" w:space="0" w:color="auto"/>
            </w:tcBorders>
          </w:tcPr>
          <w:p w14:paraId="7256C1B2" w14:textId="77777777" w:rsidR="003609B3" w:rsidRPr="00BC1437" w:rsidRDefault="003609B3" w:rsidP="003F0CD2">
            <w:pPr>
              <w:rPr>
                <w:rFonts w:ascii="Calibri" w:hAnsi="Calibri" w:cs="Calibri"/>
              </w:rPr>
            </w:pPr>
          </w:p>
          <w:p w14:paraId="0551B32B" w14:textId="77777777" w:rsidR="003609B3" w:rsidRPr="00BC1437" w:rsidRDefault="003609B3" w:rsidP="003F0CD2">
            <w:pPr>
              <w:rPr>
                <w:rFonts w:ascii="Calibri" w:hAnsi="Calibri" w:cs="Calibri"/>
              </w:rPr>
            </w:pPr>
            <w:r w:rsidRPr="00BC1437">
              <w:rPr>
                <w:rFonts w:ascii="Calibri" w:hAnsi="Calibri" w:cs="Calibri"/>
              </w:rPr>
              <w:t xml:space="preserve">Audit of NHS/HSC income </w:t>
            </w:r>
          </w:p>
        </w:tc>
        <w:tc>
          <w:tcPr>
            <w:tcW w:w="3120" w:type="dxa"/>
            <w:tcBorders>
              <w:top w:val="single" w:sz="4" w:space="0" w:color="auto"/>
              <w:left w:val="single" w:sz="4" w:space="0" w:color="auto"/>
              <w:bottom w:val="single" w:sz="4" w:space="0" w:color="auto"/>
              <w:right w:val="single" w:sz="4" w:space="0" w:color="auto"/>
            </w:tcBorders>
          </w:tcPr>
          <w:p w14:paraId="2A532282" w14:textId="77777777" w:rsidR="003609B3" w:rsidRPr="00BC1437" w:rsidRDefault="005F7FCB" w:rsidP="003F0CD2">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525F9D4F"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3922AF80" w14:textId="77777777" w:rsidR="003609B3" w:rsidRPr="00BC1437" w:rsidRDefault="00F8511A" w:rsidP="003F0CD2">
            <w:pPr>
              <w:rPr>
                <w:rFonts w:ascii="Calibri" w:hAnsi="Calibri" w:cs="Calibri"/>
                <w:bCs/>
              </w:rPr>
            </w:pPr>
            <w:r w:rsidRPr="00F4554F">
              <w:rPr>
                <w:rFonts w:ascii="Calibri" w:hAnsi="Calibri" w:cs="Calibri"/>
                <w:bCs/>
              </w:rPr>
              <w:t>35p</w:t>
            </w:r>
          </w:p>
        </w:tc>
      </w:tr>
      <w:tr w:rsidR="003609B3" w:rsidRPr="00BC1437" w14:paraId="4A5AA647" w14:textId="77777777" w:rsidTr="0058031E">
        <w:trPr>
          <w:trHeight w:val="188"/>
        </w:trPr>
        <w:tc>
          <w:tcPr>
            <w:tcW w:w="8757" w:type="dxa"/>
            <w:tcBorders>
              <w:top w:val="single" w:sz="4" w:space="0" w:color="auto"/>
              <w:left w:val="single" w:sz="4" w:space="0" w:color="auto"/>
              <w:bottom w:val="single" w:sz="4" w:space="0" w:color="auto"/>
              <w:right w:val="single" w:sz="4" w:space="0" w:color="auto"/>
            </w:tcBorders>
          </w:tcPr>
          <w:p w14:paraId="3C2DAEE1" w14:textId="77777777" w:rsidR="003609B3" w:rsidRPr="00BC1437" w:rsidRDefault="003609B3" w:rsidP="003F0CD2">
            <w:pPr>
              <w:rPr>
                <w:rFonts w:ascii="Calibri" w:hAnsi="Calibri" w:cs="Calibri"/>
              </w:rPr>
            </w:pPr>
          </w:p>
          <w:p w14:paraId="3F9AB021" w14:textId="77777777" w:rsidR="003609B3" w:rsidRPr="00BC1437" w:rsidRDefault="003609B3" w:rsidP="003F0CD2">
            <w:pPr>
              <w:rPr>
                <w:rFonts w:ascii="Calibri" w:hAnsi="Calibri" w:cs="Calibri"/>
              </w:rPr>
            </w:pPr>
            <w:r w:rsidRPr="00BC1437">
              <w:rPr>
                <w:rFonts w:ascii="Calibri" w:hAnsi="Calibri" w:cs="Calibri"/>
              </w:rPr>
              <w:t>Details of expenditure items over £10,000 - published at least annually but at a more frequent quarterly or six-monthly interval where practical.</w:t>
            </w:r>
          </w:p>
        </w:tc>
        <w:tc>
          <w:tcPr>
            <w:tcW w:w="3120" w:type="dxa"/>
            <w:tcBorders>
              <w:top w:val="single" w:sz="4" w:space="0" w:color="auto"/>
              <w:left w:val="single" w:sz="4" w:space="0" w:color="auto"/>
              <w:bottom w:val="single" w:sz="4" w:space="0" w:color="auto"/>
              <w:right w:val="single" w:sz="4" w:space="0" w:color="auto"/>
            </w:tcBorders>
          </w:tcPr>
          <w:p w14:paraId="2C63A9EC" w14:textId="77777777" w:rsidR="003609B3" w:rsidRPr="00BC1437" w:rsidRDefault="005F7FCB" w:rsidP="003F0CD2">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067A849A"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253DAE76" w14:textId="77777777" w:rsidR="003609B3" w:rsidRPr="00BC1437" w:rsidRDefault="00F8511A" w:rsidP="003F0CD2">
            <w:pPr>
              <w:rPr>
                <w:rFonts w:ascii="Calibri" w:hAnsi="Calibri" w:cs="Calibri"/>
                <w:bCs/>
              </w:rPr>
            </w:pPr>
            <w:r w:rsidRPr="00F4554F">
              <w:rPr>
                <w:rFonts w:ascii="Calibri" w:hAnsi="Calibri" w:cs="Calibri"/>
                <w:bCs/>
              </w:rPr>
              <w:t>35p</w:t>
            </w:r>
          </w:p>
        </w:tc>
      </w:tr>
      <w:tr w:rsidR="003609B3" w:rsidRPr="00BC1437" w14:paraId="3D3F0592" w14:textId="77777777" w:rsidTr="0058031E">
        <w:trPr>
          <w:trHeight w:val="313"/>
        </w:trPr>
        <w:tc>
          <w:tcPr>
            <w:tcW w:w="8757" w:type="dxa"/>
            <w:tcBorders>
              <w:top w:val="single" w:sz="4" w:space="0" w:color="auto"/>
              <w:left w:val="single" w:sz="4" w:space="0" w:color="auto"/>
              <w:bottom w:val="single" w:sz="4" w:space="0" w:color="auto"/>
              <w:right w:val="single" w:sz="4" w:space="0" w:color="auto"/>
            </w:tcBorders>
          </w:tcPr>
          <w:p w14:paraId="12A9E197" w14:textId="77777777" w:rsidR="003609B3" w:rsidRPr="00BC1437" w:rsidRDefault="003609B3" w:rsidP="003F0CD2">
            <w:pPr>
              <w:rPr>
                <w:rFonts w:ascii="Calibri" w:hAnsi="Calibri" w:cs="Calibri"/>
              </w:rPr>
            </w:pPr>
          </w:p>
          <w:p w14:paraId="1A4011A2" w14:textId="77777777" w:rsidR="003609B3" w:rsidRPr="00BC1437" w:rsidRDefault="003609B3" w:rsidP="003F0CD2">
            <w:pPr>
              <w:rPr>
                <w:rFonts w:ascii="Calibri" w:hAnsi="Calibri" w:cs="Calibri"/>
              </w:rPr>
            </w:pPr>
            <w:r w:rsidRPr="00BC1437">
              <w:rPr>
                <w:rFonts w:ascii="Calibri" w:hAnsi="Calibri" w:cs="Calibri"/>
              </w:rPr>
              <w:t>List and value of contracts awarded by the practice</w:t>
            </w:r>
            <w:r w:rsidR="00BC1437">
              <w:rPr>
                <w:rFonts w:ascii="Calibri" w:hAnsi="Calibri" w:cs="Calibri"/>
              </w:rPr>
              <w:t xml:space="preserve">- </w:t>
            </w:r>
            <w:r w:rsidR="003258FC" w:rsidRPr="00BC1437">
              <w:rPr>
                <w:rFonts w:ascii="Calibri" w:hAnsi="Calibri" w:cs="Calibri"/>
              </w:rPr>
              <w:t>this will only include contracts which have been through a formal tendering process.</w:t>
            </w:r>
          </w:p>
        </w:tc>
        <w:tc>
          <w:tcPr>
            <w:tcW w:w="3120" w:type="dxa"/>
            <w:tcBorders>
              <w:top w:val="single" w:sz="4" w:space="0" w:color="auto"/>
              <w:left w:val="single" w:sz="4" w:space="0" w:color="auto"/>
              <w:bottom w:val="single" w:sz="4" w:space="0" w:color="auto"/>
              <w:right w:val="single" w:sz="4" w:space="0" w:color="auto"/>
            </w:tcBorders>
          </w:tcPr>
          <w:p w14:paraId="26F13B09" w14:textId="77777777" w:rsidR="003609B3" w:rsidRPr="00BC1437" w:rsidRDefault="005F7FCB" w:rsidP="003F0CD2">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0F72912E"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39383B12" w14:textId="77777777" w:rsidR="003609B3" w:rsidRPr="00BC1437" w:rsidRDefault="00F8511A" w:rsidP="003F0CD2">
            <w:pPr>
              <w:rPr>
                <w:rFonts w:ascii="Calibri" w:hAnsi="Calibri" w:cs="Calibri"/>
                <w:bCs/>
              </w:rPr>
            </w:pPr>
            <w:r w:rsidRPr="00F4554F">
              <w:rPr>
                <w:rFonts w:ascii="Calibri" w:hAnsi="Calibri" w:cs="Calibri"/>
                <w:bCs/>
              </w:rPr>
              <w:t>35p</w:t>
            </w:r>
          </w:p>
        </w:tc>
      </w:tr>
      <w:tr w:rsidR="003609B3" w:rsidRPr="00BC1437" w14:paraId="1BA379BA" w14:textId="77777777" w:rsidTr="0058031E">
        <w:trPr>
          <w:trHeight w:val="313"/>
        </w:trPr>
        <w:tc>
          <w:tcPr>
            <w:tcW w:w="8757" w:type="dxa"/>
            <w:tcBorders>
              <w:top w:val="single" w:sz="4" w:space="0" w:color="auto"/>
              <w:left w:val="single" w:sz="4" w:space="0" w:color="auto"/>
              <w:bottom w:val="single" w:sz="4" w:space="0" w:color="auto"/>
              <w:right w:val="single" w:sz="4" w:space="0" w:color="auto"/>
            </w:tcBorders>
          </w:tcPr>
          <w:p w14:paraId="35C57853" w14:textId="77777777" w:rsidR="003609B3" w:rsidRPr="00BC1437" w:rsidRDefault="003609B3" w:rsidP="003F0CD2">
            <w:pPr>
              <w:rPr>
                <w:rFonts w:ascii="Calibri" w:hAnsi="Calibri" w:cs="Calibri"/>
              </w:rPr>
            </w:pPr>
          </w:p>
          <w:p w14:paraId="73A5CA29" w14:textId="77777777" w:rsidR="003609B3" w:rsidRPr="00BC1437" w:rsidRDefault="003609B3" w:rsidP="003F0CD2">
            <w:pPr>
              <w:rPr>
                <w:rFonts w:ascii="Calibri" w:hAnsi="Calibri" w:cs="Calibri"/>
              </w:rPr>
            </w:pPr>
            <w:r w:rsidRPr="00BC1437">
              <w:rPr>
                <w:rFonts w:ascii="Calibri" w:hAnsi="Calibri" w:cs="Calibri"/>
              </w:rPr>
              <w:lastRenderedPageBreak/>
              <w:t>Staff allowances and expenses that can be incurred or claimed, with totals paid to senior staff members (for the purpose of this document, senior staff are defined as partners or equivalent level), by references to categories.</w:t>
            </w:r>
          </w:p>
        </w:tc>
        <w:tc>
          <w:tcPr>
            <w:tcW w:w="3120" w:type="dxa"/>
            <w:tcBorders>
              <w:top w:val="single" w:sz="4" w:space="0" w:color="auto"/>
              <w:left w:val="single" w:sz="4" w:space="0" w:color="auto"/>
              <w:bottom w:val="single" w:sz="4" w:space="0" w:color="auto"/>
              <w:right w:val="single" w:sz="4" w:space="0" w:color="auto"/>
            </w:tcBorders>
          </w:tcPr>
          <w:p w14:paraId="3A498812" w14:textId="77777777" w:rsidR="003609B3" w:rsidRPr="00BC1437" w:rsidRDefault="005F7FCB" w:rsidP="003F0CD2">
            <w:pPr>
              <w:rPr>
                <w:rFonts w:ascii="Calibri" w:hAnsi="Calibri" w:cs="Calibri"/>
                <w:bCs/>
              </w:rPr>
            </w:pPr>
            <w:r w:rsidRPr="00F4554F">
              <w:rPr>
                <w:rFonts w:ascii="Calibri" w:hAnsi="Calibri" w:cs="Calibri"/>
                <w:bCs/>
              </w:rPr>
              <w:lastRenderedPageBreak/>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31F5FA13" w14:textId="77777777" w:rsidR="003609B3" w:rsidRPr="00BC1437" w:rsidRDefault="003609B3" w:rsidP="003F0CD2">
            <w:pPr>
              <w:rPr>
                <w:rFonts w:ascii="Calibri" w:hAnsi="Calibri" w:cs="Calibri"/>
                <w:bCs/>
              </w:rPr>
            </w:pPr>
          </w:p>
        </w:tc>
        <w:tc>
          <w:tcPr>
            <w:tcW w:w="1464" w:type="dxa"/>
            <w:tcBorders>
              <w:top w:val="single" w:sz="4" w:space="0" w:color="auto"/>
              <w:left w:val="single" w:sz="4" w:space="0" w:color="auto"/>
              <w:bottom w:val="single" w:sz="4" w:space="0" w:color="auto"/>
              <w:right w:val="single" w:sz="4" w:space="0" w:color="auto"/>
            </w:tcBorders>
          </w:tcPr>
          <w:p w14:paraId="44877515" w14:textId="77777777" w:rsidR="003609B3" w:rsidRPr="00BC1437" w:rsidRDefault="00F8511A" w:rsidP="003F0CD2">
            <w:pPr>
              <w:rPr>
                <w:rFonts w:ascii="Calibri" w:hAnsi="Calibri" w:cs="Calibri"/>
                <w:bCs/>
              </w:rPr>
            </w:pPr>
            <w:r w:rsidRPr="00F4554F">
              <w:rPr>
                <w:rFonts w:ascii="Calibri" w:hAnsi="Calibri" w:cs="Calibri"/>
                <w:bCs/>
              </w:rPr>
              <w:t>35p</w:t>
            </w:r>
          </w:p>
        </w:tc>
      </w:tr>
      <w:tr w:rsidR="003609B3" w:rsidRPr="00BC1437" w14:paraId="753DDC68" w14:textId="77777777" w:rsidTr="0058031E">
        <w:trPr>
          <w:trHeight w:val="313"/>
        </w:trPr>
        <w:tc>
          <w:tcPr>
            <w:tcW w:w="8757" w:type="dxa"/>
            <w:tcBorders>
              <w:top w:val="single" w:sz="4" w:space="0" w:color="auto"/>
              <w:left w:val="single" w:sz="4" w:space="0" w:color="auto"/>
              <w:bottom w:val="single" w:sz="4" w:space="0" w:color="auto"/>
              <w:right w:val="single" w:sz="4" w:space="0" w:color="auto"/>
            </w:tcBorders>
          </w:tcPr>
          <w:p w14:paraId="698198E7" w14:textId="77777777" w:rsidR="003609B3" w:rsidRPr="00BC1437" w:rsidRDefault="003609B3" w:rsidP="003F0CD2">
            <w:pPr>
              <w:rPr>
                <w:rFonts w:ascii="Calibri" w:hAnsi="Calibri" w:cs="Calibri"/>
              </w:rPr>
            </w:pPr>
          </w:p>
          <w:p w14:paraId="2BD3C8EF" w14:textId="77777777" w:rsidR="003609B3" w:rsidRPr="00BC1437" w:rsidRDefault="003609B3" w:rsidP="003F0CD2">
            <w:pPr>
              <w:rPr>
                <w:rFonts w:ascii="Calibri" w:hAnsi="Calibri" w:cs="Calibri"/>
              </w:rPr>
            </w:pPr>
          </w:p>
          <w:p w14:paraId="76D04BB1" w14:textId="77777777" w:rsidR="003609B3" w:rsidRPr="00BC1437" w:rsidRDefault="003609B3" w:rsidP="003F0CD2">
            <w:pPr>
              <w:rPr>
                <w:rFonts w:ascii="Calibri" w:hAnsi="Calibri" w:cs="Calibri"/>
              </w:rPr>
            </w:pPr>
          </w:p>
          <w:p w14:paraId="2FF4C175" w14:textId="77777777" w:rsidR="003609B3" w:rsidRPr="00BC1437" w:rsidRDefault="003609B3" w:rsidP="003F0CD2">
            <w:pPr>
              <w:rPr>
                <w:rFonts w:ascii="Calibri" w:hAnsi="Calibri" w:cs="Calibri"/>
              </w:rPr>
            </w:pPr>
            <w:r w:rsidRPr="00BC1437">
              <w:rPr>
                <w:rFonts w:ascii="Calibri" w:hAnsi="Calibri" w:cs="Calibri"/>
              </w:rPr>
              <w:t>Pay policy</w:t>
            </w:r>
          </w:p>
        </w:tc>
        <w:tc>
          <w:tcPr>
            <w:tcW w:w="3120" w:type="dxa"/>
            <w:tcBorders>
              <w:top w:val="single" w:sz="4" w:space="0" w:color="auto"/>
              <w:left w:val="single" w:sz="4" w:space="0" w:color="auto"/>
              <w:bottom w:val="single" w:sz="4" w:space="0" w:color="auto"/>
              <w:right w:val="single" w:sz="4" w:space="0" w:color="auto"/>
            </w:tcBorders>
          </w:tcPr>
          <w:p w14:paraId="5BAE7E98" w14:textId="77777777" w:rsidR="00B35327" w:rsidRDefault="00B35327" w:rsidP="003F0CD2">
            <w:pPr>
              <w:rPr>
                <w:rFonts w:ascii="Calibri" w:hAnsi="Calibri" w:cs="Calibri"/>
                <w:bCs/>
              </w:rPr>
            </w:pPr>
          </w:p>
          <w:p w14:paraId="503B65EF" w14:textId="77777777" w:rsidR="003609B3" w:rsidRPr="00BC1437" w:rsidRDefault="005F7FCB" w:rsidP="003F0CD2">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11C25E10" w14:textId="77777777" w:rsidR="003609B3" w:rsidRPr="00BC1437" w:rsidRDefault="003609B3" w:rsidP="003F0CD2">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689F564A" w14:textId="77777777" w:rsidR="00B35327" w:rsidRDefault="00B35327" w:rsidP="003F0CD2">
            <w:pPr>
              <w:rPr>
                <w:rFonts w:ascii="Calibri" w:hAnsi="Calibri" w:cs="Calibri"/>
                <w:bCs/>
              </w:rPr>
            </w:pPr>
          </w:p>
          <w:p w14:paraId="43BE43DA" w14:textId="77777777" w:rsidR="003609B3" w:rsidRPr="00BC1437" w:rsidRDefault="00F8511A" w:rsidP="003F0CD2">
            <w:pPr>
              <w:rPr>
                <w:rFonts w:ascii="Calibri" w:hAnsi="Calibri" w:cs="Calibri"/>
                <w:bCs/>
              </w:rPr>
            </w:pPr>
            <w:r w:rsidRPr="00BC1437">
              <w:rPr>
                <w:rFonts w:ascii="Calibri" w:hAnsi="Calibri" w:cs="Calibri"/>
                <w:bCs/>
              </w:rPr>
              <w:t>35p</w:t>
            </w:r>
          </w:p>
        </w:tc>
      </w:tr>
      <w:tr w:rsidR="003609B3" w:rsidRPr="00BC1437" w14:paraId="1B94B85C" w14:textId="77777777" w:rsidTr="0058031E">
        <w:trPr>
          <w:trHeight w:val="313"/>
        </w:trPr>
        <w:tc>
          <w:tcPr>
            <w:tcW w:w="8757" w:type="dxa"/>
            <w:tcBorders>
              <w:top w:val="single" w:sz="4" w:space="0" w:color="auto"/>
              <w:left w:val="single" w:sz="4" w:space="0" w:color="auto"/>
              <w:bottom w:val="single" w:sz="4" w:space="0" w:color="auto"/>
              <w:right w:val="single" w:sz="4" w:space="0" w:color="auto"/>
            </w:tcBorders>
          </w:tcPr>
          <w:p w14:paraId="613D764B" w14:textId="77777777" w:rsidR="003609B3" w:rsidRPr="00BC1437" w:rsidRDefault="003609B3" w:rsidP="003F0CD2">
            <w:pPr>
              <w:rPr>
                <w:rFonts w:ascii="Calibri" w:hAnsi="Calibri" w:cs="Calibri"/>
              </w:rPr>
            </w:pPr>
          </w:p>
          <w:p w14:paraId="0DF00679" w14:textId="77777777" w:rsidR="003609B3" w:rsidRPr="00BC1437" w:rsidRDefault="003609B3" w:rsidP="003F0CD2">
            <w:pPr>
              <w:rPr>
                <w:rFonts w:ascii="Calibri" w:hAnsi="Calibri" w:cs="Calibri"/>
              </w:rPr>
            </w:pPr>
            <w:r w:rsidRPr="00BC1437">
              <w:rPr>
                <w:rFonts w:ascii="Calibri" w:hAnsi="Calibri" w:cs="Calibri"/>
              </w:rPr>
              <w:t>Declaration of GPs’ NHS/HSC income.</w:t>
            </w:r>
          </w:p>
          <w:p w14:paraId="4C3500A9" w14:textId="77777777" w:rsidR="003609B3" w:rsidRPr="00BC1437" w:rsidRDefault="003609B3" w:rsidP="003F0CD2">
            <w:pPr>
              <w:rPr>
                <w:rFonts w:ascii="Calibri" w:hAnsi="Calibri" w:cs="Calibri"/>
                <w:i/>
              </w:rPr>
            </w:pPr>
            <w:r w:rsidRPr="00BC1437">
              <w:rPr>
                <w:rFonts w:ascii="Calibri" w:hAnsi="Calibri" w:cs="Calibri"/>
                <w:i/>
              </w:rPr>
              <w:t xml:space="preserve">The information made available as part of GPs’ contractual obligation to publish their net income relating to NHS/HSC contracts, </w:t>
            </w:r>
          </w:p>
          <w:p w14:paraId="28672FC8" w14:textId="77777777" w:rsidR="003609B3" w:rsidRPr="00BC1437" w:rsidRDefault="003609B3" w:rsidP="003F0CD2">
            <w:pPr>
              <w:rPr>
                <w:rFonts w:ascii="Calibri" w:hAnsi="Calibri" w:cs="Calibri"/>
              </w:rPr>
            </w:pPr>
            <w:r w:rsidRPr="00BC1437">
              <w:rPr>
                <w:rFonts w:ascii="Calibri" w:hAnsi="Calibri" w:cs="Calibri"/>
              </w:rPr>
              <w:t xml:space="preserve"> </w:t>
            </w:r>
          </w:p>
        </w:tc>
        <w:tc>
          <w:tcPr>
            <w:tcW w:w="3120" w:type="dxa"/>
            <w:tcBorders>
              <w:top w:val="single" w:sz="4" w:space="0" w:color="auto"/>
              <w:left w:val="single" w:sz="4" w:space="0" w:color="auto"/>
              <w:bottom w:val="single" w:sz="4" w:space="0" w:color="auto"/>
              <w:right w:val="single" w:sz="4" w:space="0" w:color="auto"/>
            </w:tcBorders>
          </w:tcPr>
          <w:p w14:paraId="19A0E413" w14:textId="77777777" w:rsidR="003609B3" w:rsidRPr="00F4554F" w:rsidRDefault="00765C09" w:rsidP="003F0CD2">
            <w:pPr>
              <w:rPr>
                <w:rFonts w:ascii="Calibri" w:hAnsi="Calibri" w:cs="Calibri"/>
                <w:bCs/>
              </w:rPr>
            </w:pPr>
            <w:r w:rsidRPr="00BC1437">
              <w:rPr>
                <w:rFonts w:ascii="Calibri" w:hAnsi="Calibri" w:cs="Calibri"/>
                <w:bCs/>
              </w:rPr>
              <w:t>Website</w:t>
            </w:r>
            <w:r w:rsidR="005F7FCB" w:rsidRPr="00F4554F">
              <w:rPr>
                <w:rFonts w:ascii="Calibri" w:hAnsi="Calibri" w:cs="Calibri"/>
                <w:bCs/>
              </w:rPr>
              <w:t>:</w:t>
            </w:r>
          </w:p>
          <w:p w14:paraId="4C5A6D44" w14:textId="77777777" w:rsidR="005F7FCB" w:rsidRDefault="0058031E" w:rsidP="003F0CD2">
            <w:pPr>
              <w:rPr>
                <w:ins w:id="24" w:author="Caroline Sims" w:date="2022-02-11T09:51:00Z"/>
                <w:rFonts w:ascii="Calibri" w:hAnsi="Calibri" w:cs="Calibri"/>
                <w:bCs/>
              </w:rPr>
            </w:pPr>
            <w:ins w:id="25" w:author="Caroline Sims" w:date="2022-02-11T09:51:00Z">
              <w:r>
                <w:rPr>
                  <w:rFonts w:ascii="Calibri" w:hAnsi="Calibri" w:cs="Calibri"/>
                  <w:bCs/>
                </w:rPr>
                <w:fldChar w:fldCharType="begin"/>
              </w:r>
              <w:r>
                <w:rPr>
                  <w:rFonts w:ascii="Calibri" w:hAnsi="Calibri" w:cs="Calibri"/>
                  <w:bCs/>
                </w:rPr>
                <w:instrText xml:space="preserve"> HYPERLINK "</w:instrText>
              </w:r>
            </w:ins>
            <w:r w:rsidRPr="00B35327">
              <w:rPr>
                <w:rFonts w:ascii="Calibri" w:hAnsi="Calibri" w:cs="Calibri"/>
                <w:bCs/>
              </w:rPr>
              <w:instrText>https://www.lockswoodsurgery.co.uk/pages/Doctors-and-Staff?Highlight=GP+earnings</w:instrText>
            </w:r>
            <w:ins w:id="26" w:author="Caroline Sims" w:date="2022-02-11T09:51:00Z">
              <w:r>
                <w:rPr>
                  <w:rFonts w:ascii="Calibri" w:hAnsi="Calibri" w:cs="Calibri"/>
                  <w:bCs/>
                </w:rPr>
                <w:instrText xml:space="preserve">" </w:instrText>
              </w:r>
              <w:r>
                <w:rPr>
                  <w:rFonts w:ascii="Calibri" w:hAnsi="Calibri" w:cs="Calibri"/>
                  <w:bCs/>
                </w:rPr>
                <w:fldChar w:fldCharType="separate"/>
              </w:r>
            </w:ins>
            <w:r w:rsidRPr="005F011B">
              <w:rPr>
                <w:rStyle w:val="Hyperlink"/>
                <w:rFonts w:ascii="Calibri" w:hAnsi="Calibri" w:cs="Calibri"/>
                <w:bCs/>
              </w:rPr>
              <w:t>https://www.lockswoodsurgery.co.uk/pages/Doctors-and-Staff?Highlight=GP+earnings</w:t>
            </w:r>
            <w:ins w:id="27" w:author="Caroline Sims" w:date="2022-02-11T09:51:00Z">
              <w:r>
                <w:rPr>
                  <w:rFonts w:ascii="Calibri" w:hAnsi="Calibri" w:cs="Calibri"/>
                  <w:bCs/>
                </w:rPr>
                <w:fldChar w:fldCharType="end"/>
              </w:r>
            </w:ins>
          </w:p>
          <w:p w14:paraId="441EA4AB" w14:textId="77777777" w:rsidR="0058031E" w:rsidRPr="00BC1437" w:rsidRDefault="0058031E" w:rsidP="003F0CD2">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669FFB3A" w14:textId="77777777" w:rsidR="003609B3" w:rsidRPr="00BC1437" w:rsidRDefault="003609B3" w:rsidP="003F0CD2">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2275C85F" w14:textId="77777777" w:rsidR="003609B3" w:rsidRPr="00BC1437" w:rsidRDefault="003609B3" w:rsidP="003F0CD2">
            <w:pPr>
              <w:rPr>
                <w:rFonts w:ascii="Calibri" w:hAnsi="Calibri" w:cs="Calibri"/>
                <w:b/>
              </w:rPr>
            </w:pPr>
          </w:p>
        </w:tc>
      </w:tr>
      <w:tr w:rsidR="003609B3" w:rsidRPr="00BC1437" w14:paraId="3D72D097" w14:textId="77777777" w:rsidTr="0058031E">
        <w:trPr>
          <w:trHeight w:val="183"/>
        </w:trPr>
        <w:tc>
          <w:tcPr>
            <w:tcW w:w="8757" w:type="dxa"/>
            <w:tcBorders>
              <w:top w:val="single" w:sz="4" w:space="0" w:color="auto"/>
              <w:left w:val="single" w:sz="4" w:space="0" w:color="auto"/>
              <w:bottom w:val="single" w:sz="4" w:space="0" w:color="auto"/>
              <w:right w:val="single" w:sz="4" w:space="0" w:color="auto"/>
            </w:tcBorders>
          </w:tcPr>
          <w:p w14:paraId="33715EB7" w14:textId="77777777" w:rsidR="003609B3" w:rsidRPr="00BC1437" w:rsidRDefault="003609B3" w:rsidP="003F0CD2">
            <w:pPr>
              <w:rPr>
                <w:rFonts w:ascii="Calibri" w:hAnsi="Calibri" w:cs="Calibri"/>
                <w:b/>
              </w:rPr>
            </w:pPr>
            <w:r w:rsidRPr="00BC1437">
              <w:rPr>
                <w:rFonts w:ascii="Calibri" w:hAnsi="Calibri" w:cs="Calibri"/>
                <w:b/>
              </w:rPr>
              <w:t>Class 3 – What our priorities are and how we are doing</w:t>
            </w:r>
          </w:p>
          <w:p w14:paraId="1F4B5C4A" w14:textId="77777777" w:rsidR="003609B3" w:rsidRPr="00BC1437" w:rsidRDefault="003609B3" w:rsidP="003F0CD2">
            <w:pPr>
              <w:rPr>
                <w:rFonts w:ascii="Calibri" w:hAnsi="Calibri" w:cs="Calibri"/>
                <w:b/>
              </w:rPr>
            </w:pPr>
            <w:r w:rsidRPr="00BC1437">
              <w:rPr>
                <w:rFonts w:ascii="Calibri" w:hAnsi="Calibri" w:cs="Calibri"/>
                <w:b/>
              </w:rPr>
              <w:t xml:space="preserve">(Strategies and plans, performance indicators, audits, </w:t>
            </w:r>
            <w:proofErr w:type="gramStart"/>
            <w:r w:rsidRPr="00BC1437">
              <w:rPr>
                <w:rFonts w:ascii="Calibri" w:hAnsi="Calibri" w:cs="Calibri"/>
                <w:b/>
              </w:rPr>
              <w:t>inspections</w:t>
            </w:r>
            <w:proofErr w:type="gramEnd"/>
            <w:r w:rsidRPr="00BC1437">
              <w:rPr>
                <w:rFonts w:ascii="Calibri" w:hAnsi="Calibri" w:cs="Calibri"/>
                <w:b/>
              </w:rPr>
              <w:t xml:space="preserve"> and reviews)</w:t>
            </w:r>
          </w:p>
          <w:p w14:paraId="29203323" w14:textId="77777777" w:rsidR="003609B3" w:rsidRPr="00BC1437" w:rsidRDefault="003609B3" w:rsidP="003F0CD2">
            <w:pPr>
              <w:rPr>
                <w:rFonts w:ascii="Calibri" w:hAnsi="Calibri" w:cs="Calibri"/>
                <w:b/>
              </w:rPr>
            </w:pPr>
          </w:p>
          <w:p w14:paraId="53569EA7" w14:textId="77777777" w:rsidR="003609B3" w:rsidRPr="00BC1437" w:rsidRDefault="003609B3" w:rsidP="003F0CD2">
            <w:pPr>
              <w:rPr>
                <w:rFonts w:ascii="Calibri" w:hAnsi="Calibri" w:cs="Calibri"/>
                <w:b/>
                <w:i/>
              </w:rPr>
            </w:pPr>
            <w:r w:rsidRPr="00BC1437">
              <w:rPr>
                <w:rFonts w:ascii="Calibri" w:hAnsi="Calibri" w:cs="Calibri"/>
                <w:b/>
                <w:i/>
              </w:rPr>
              <w:t>Current and previous year as a minimum</w:t>
            </w:r>
          </w:p>
          <w:p w14:paraId="3D115DCF" w14:textId="77777777" w:rsidR="003609B3" w:rsidRPr="00BC1437" w:rsidRDefault="003609B3" w:rsidP="003F0CD2">
            <w:pPr>
              <w:rPr>
                <w:rFonts w:ascii="Calibri" w:hAnsi="Calibri" w:cs="Calibri"/>
                <w:b/>
              </w:rPr>
            </w:pPr>
          </w:p>
        </w:tc>
        <w:tc>
          <w:tcPr>
            <w:tcW w:w="3120" w:type="dxa"/>
            <w:tcBorders>
              <w:top w:val="single" w:sz="4" w:space="0" w:color="auto"/>
              <w:left w:val="single" w:sz="4" w:space="0" w:color="auto"/>
              <w:bottom w:val="single" w:sz="4" w:space="0" w:color="auto"/>
              <w:right w:val="single" w:sz="4" w:space="0" w:color="auto"/>
            </w:tcBorders>
          </w:tcPr>
          <w:p w14:paraId="5E48B2AD" w14:textId="77777777" w:rsidR="003609B3" w:rsidRPr="00BC1437" w:rsidRDefault="003609B3" w:rsidP="003F0CD2">
            <w:pPr>
              <w:rPr>
                <w:rFonts w:ascii="Calibri" w:hAnsi="Calibri" w:cs="Calibri"/>
                <w:b/>
              </w:rPr>
            </w:pPr>
          </w:p>
        </w:tc>
        <w:tc>
          <w:tcPr>
            <w:tcW w:w="564" w:type="dxa"/>
            <w:tcBorders>
              <w:top w:val="single" w:sz="4" w:space="0" w:color="auto"/>
              <w:left w:val="single" w:sz="4" w:space="0" w:color="auto"/>
              <w:bottom w:val="single" w:sz="4" w:space="0" w:color="auto"/>
              <w:right w:val="single" w:sz="4" w:space="0" w:color="auto"/>
            </w:tcBorders>
          </w:tcPr>
          <w:p w14:paraId="25FB86F1" w14:textId="77777777" w:rsidR="003609B3" w:rsidRPr="00BC1437" w:rsidRDefault="003609B3" w:rsidP="003F0CD2">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3D749B33" w14:textId="77777777" w:rsidR="003609B3" w:rsidRPr="00BC1437" w:rsidRDefault="003609B3" w:rsidP="003F0CD2">
            <w:pPr>
              <w:rPr>
                <w:rFonts w:ascii="Calibri" w:hAnsi="Calibri" w:cs="Calibri"/>
                <w:b/>
              </w:rPr>
            </w:pPr>
          </w:p>
        </w:tc>
      </w:tr>
      <w:tr w:rsidR="003609B3" w:rsidRPr="00BC1437" w14:paraId="1BEFCDE8" w14:textId="77777777" w:rsidTr="0058031E">
        <w:trPr>
          <w:trHeight w:val="283"/>
        </w:trPr>
        <w:tc>
          <w:tcPr>
            <w:tcW w:w="8757" w:type="dxa"/>
            <w:tcBorders>
              <w:top w:val="single" w:sz="4" w:space="0" w:color="auto"/>
              <w:left w:val="single" w:sz="4" w:space="0" w:color="auto"/>
              <w:bottom w:val="single" w:sz="4" w:space="0" w:color="auto"/>
              <w:right w:val="single" w:sz="4" w:space="0" w:color="auto"/>
            </w:tcBorders>
          </w:tcPr>
          <w:p w14:paraId="78B8FB42" w14:textId="77777777" w:rsidR="003609B3" w:rsidRPr="00BC1437" w:rsidRDefault="003609B3" w:rsidP="003F0CD2">
            <w:pPr>
              <w:rPr>
                <w:rFonts w:ascii="Calibri" w:hAnsi="Calibri" w:cs="Calibri"/>
              </w:rPr>
            </w:pPr>
          </w:p>
          <w:p w14:paraId="6B8BFAFA" w14:textId="77777777" w:rsidR="003609B3" w:rsidRPr="00BC1437" w:rsidRDefault="003609B3" w:rsidP="003F0CD2">
            <w:pPr>
              <w:rPr>
                <w:rFonts w:ascii="Calibri" w:hAnsi="Calibri" w:cs="Calibri"/>
              </w:rPr>
            </w:pPr>
            <w:r w:rsidRPr="00BC1437">
              <w:rPr>
                <w:rFonts w:ascii="Calibri" w:hAnsi="Calibri" w:cs="Calibri"/>
              </w:rPr>
              <w:t>Plans for the development and provision of NHS/HSC services</w:t>
            </w:r>
          </w:p>
        </w:tc>
        <w:tc>
          <w:tcPr>
            <w:tcW w:w="3120" w:type="dxa"/>
            <w:tcBorders>
              <w:top w:val="single" w:sz="4" w:space="0" w:color="auto"/>
              <w:left w:val="single" w:sz="4" w:space="0" w:color="auto"/>
              <w:bottom w:val="single" w:sz="4" w:space="0" w:color="auto"/>
              <w:right w:val="single" w:sz="4" w:space="0" w:color="auto"/>
            </w:tcBorders>
          </w:tcPr>
          <w:p w14:paraId="74282727" w14:textId="77777777" w:rsidR="003609B3" w:rsidRPr="00BC1437" w:rsidRDefault="000B3563" w:rsidP="003F0CD2">
            <w:pPr>
              <w:rPr>
                <w:rFonts w:ascii="Calibri" w:hAnsi="Calibri" w:cs="Calibri"/>
                <w:b/>
              </w:rPr>
            </w:pPr>
            <w:r w:rsidRPr="00BC1437">
              <w:rPr>
                <w:rFonts w:ascii="Calibri" w:hAnsi="Calibri" w:cs="Calibri"/>
                <w:b/>
              </w:rPr>
              <w:t xml:space="preserve">Hampshire, </w:t>
            </w:r>
            <w:proofErr w:type="gramStart"/>
            <w:r w:rsidRPr="00BC1437">
              <w:rPr>
                <w:rFonts w:ascii="Calibri" w:hAnsi="Calibri" w:cs="Calibri"/>
                <w:b/>
              </w:rPr>
              <w:t>Southampton</w:t>
            </w:r>
            <w:proofErr w:type="gramEnd"/>
            <w:r w:rsidRPr="00BC1437">
              <w:rPr>
                <w:rFonts w:ascii="Calibri" w:hAnsi="Calibri" w:cs="Calibri"/>
                <w:b/>
              </w:rPr>
              <w:t xml:space="preserve"> and Isle of Wight CCG </w:t>
            </w:r>
            <w:hyperlink r:id="rId12" w:history="1">
              <w:r w:rsidR="005F7FCB" w:rsidRPr="00F4554F">
                <w:rPr>
                  <w:rStyle w:val="Hyperlink"/>
                  <w:rFonts w:ascii="Calibri" w:hAnsi="Calibri" w:cs="Calibri"/>
                  <w:b/>
                </w:rPr>
                <w:t>https://www.hampshiresouthamptonandisleofwightccg.nhs.uk/aboutus/strategies-and-plans</w:t>
              </w:r>
            </w:hyperlink>
          </w:p>
          <w:p w14:paraId="4372F762" w14:textId="77777777" w:rsidR="000B3563" w:rsidRPr="00BC1437" w:rsidRDefault="00F138E9" w:rsidP="003F0CD2">
            <w:pPr>
              <w:rPr>
                <w:rFonts w:ascii="Calibri" w:hAnsi="Calibri" w:cs="Calibri"/>
                <w:b/>
              </w:rPr>
            </w:pPr>
            <w:r w:rsidRPr="00F4554F">
              <w:rPr>
                <w:rFonts w:ascii="Calibri" w:hAnsi="Calibri" w:cs="Calibri"/>
                <w:b/>
              </w:rPr>
              <w:t xml:space="preserve"> Or </w:t>
            </w:r>
            <w:r w:rsidR="000B3563" w:rsidRPr="00BC1437">
              <w:rPr>
                <w:rFonts w:ascii="Calibri" w:hAnsi="Calibri" w:cs="Calibri"/>
                <w:b/>
              </w:rPr>
              <w:t>Practice Website</w:t>
            </w:r>
          </w:p>
        </w:tc>
        <w:tc>
          <w:tcPr>
            <w:tcW w:w="564" w:type="dxa"/>
            <w:tcBorders>
              <w:top w:val="single" w:sz="4" w:space="0" w:color="auto"/>
              <w:left w:val="single" w:sz="4" w:space="0" w:color="auto"/>
              <w:bottom w:val="single" w:sz="4" w:space="0" w:color="auto"/>
              <w:right w:val="single" w:sz="4" w:space="0" w:color="auto"/>
            </w:tcBorders>
          </w:tcPr>
          <w:p w14:paraId="2C8939F4" w14:textId="77777777" w:rsidR="003609B3" w:rsidRPr="00BC1437" w:rsidRDefault="003609B3" w:rsidP="003F0CD2">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278106D4" w14:textId="77777777" w:rsidR="003609B3" w:rsidRPr="00BC1437" w:rsidRDefault="003609B3" w:rsidP="003F0CD2">
            <w:pPr>
              <w:rPr>
                <w:rFonts w:ascii="Calibri" w:hAnsi="Calibri" w:cs="Calibri"/>
                <w:b/>
              </w:rPr>
            </w:pPr>
          </w:p>
        </w:tc>
      </w:tr>
      <w:tr w:rsidR="003609B3" w:rsidRPr="00BC1437" w14:paraId="46264F93" w14:textId="77777777" w:rsidTr="0058031E">
        <w:trPr>
          <w:trHeight w:val="209"/>
        </w:trPr>
        <w:tc>
          <w:tcPr>
            <w:tcW w:w="8757" w:type="dxa"/>
            <w:tcBorders>
              <w:top w:val="single" w:sz="4" w:space="0" w:color="auto"/>
              <w:left w:val="single" w:sz="4" w:space="0" w:color="auto"/>
              <w:bottom w:val="single" w:sz="4" w:space="0" w:color="auto"/>
              <w:right w:val="single" w:sz="4" w:space="0" w:color="auto"/>
            </w:tcBorders>
          </w:tcPr>
          <w:p w14:paraId="59BAFD6B" w14:textId="77777777" w:rsidR="003609B3" w:rsidRPr="00BC1437" w:rsidRDefault="003609B3" w:rsidP="003F0CD2">
            <w:pPr>
              <w:rPr>
                <w:rFonts w:ascii="Calibri" w:hAnsi="Calibri" w:cs="Calibri"/>
              </w:rPr>
            </w:pPr>
          </w:p>
          <w:p w14:paraId="7598DE4A" w14:textId="77777777" w:rsidR="003609B3" w:rsidRPr="00BC1437" w:rsidRDefault="003609B3" w:rsidP="003F0CD2">
            <w:pPr>
              <w:rPr>
                <w:rFonts w:ascii="Calibri" w:hAnsi="Calibri" w:cs="Calibri"/>
              </w:rPr>
            </w:pPr>
            <w:r w:rsidRPr="00BC1437">
              <w:rPr>
                <w:rFonts w:ascii="Calibri" w:hAnsi="Calibri" w:cs="Calibri"/>
              </w:rPr>
              <w:t>Performance data including performance against targets</w:t>
            </w:r>
          </w:p>
        </w:tc>
        <w:tc>
          <w:tcPr>
            <w:tcW w:w="3120" w:type="dxa"/>
            <w:tcBorders>
              <w:top w:val="single" w:sz="4" w:space="0" w:color="auto"/>
              <w:left w:val="single" w:sz="4" w:space="0" w:color="auto"/>
              <w:bottom w:val="single" w:sz="4" w:space="0" w:color="auto"/>
              <w:right w:val="single" w:sz="4" w:space="0" w:color="auto"/>
            </w:tcBorders>
          </w:tcPr>
          <w:p w14:paraId="0494B6B8" w14:textId="77777777" w:rsidR="003609B3" w:rsidRPr="00BC1437" w:rsidRDefault="00105712" w:rsidP="003F0CD2">
            <w:pPr>
              <w:rPr>
                <w:rFonts w:ascii="Calibri" w:hAnsi="Calibri" w:cs="Calibri"/>
                <w:b/>
              </w:rPr>
            </w:pPr>
            <w:r w:rsidRPr="00BC1437">
              <w:rPr>
                <w:rFonts w:ascii="Calibri" w:hAnsi="Calibri" w:cs="Calibri"/>
                <w:b/>
              </w:rPr>
              <w:t xml:space="preserve">QOF website: </w:t>
            </w:r>
            <w:hyperlink r:id="rId13" w:history="1">
              <w:r w:rsidRPr="00BC1437">
                <w:rPr>
                  <w:rStyle w:val="Hyperlink"/>
                  <w:rFonts w:ascii="Calibri" w:hAnsi="Calibri" w:cs="Calibri"/>
                  <w:b/>
                </w:rPr>
                <w:t>https://qof.digital.nhs.uk/</w:t>
              </w:r>
            </w:hyperlink>
            <w:r w:rsidRPr="00BC1437">
              <w:rPr>
                <w:rFonts w:ascii="Calibri" w:hAnsi="Calibri" w:cs="Calibri"/>
                <w:b/>
              </w:rPr>
              <w:t xml:space="preserve"> </w:t>
            </w:r>
          </w:p>
        </w:tc>
        <w:tc>
          <w:tcPr>
            <w:tcW w:w="564" w:type="dxa"/>
            <w:tcBorders>
              <w:top w:val="single" w:sz="4" w:space="0" w:color="auto"/>
              <w:left w:val="single" w:sz="4" w:space="0" w:color="auto"/>
              <w:bottom w:val="single" w:sz="4" w:space="0" w:color="auto"/>
              <w:right w:val="single" w:sz="4" w:space="0" w:color="auto"/>
            </w:tcBorders>
          </w:tcPr>
          <w:p w14:paraId="583271CE" w14:textId="77777777" w:rsidR="003609B3" w:rsidRPr="00BC1437" w:rsidRDefault="003609B3" w:rsidP="003F0CD2">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2244D82F" w14:textId="77777777" w:rsidR="003609B3" w:rsidRPr="00BC1437" w:rsidRDefault="003609B3" w:rsidP="003F0CD2">
            <w:pPr>
              <w:rPr>
                <w:rFonts w:ascii="Calibri" w:hAnsi="Calibri" w:cs="Calibri"/>
                <w:b/>
              </w:rPr>
            </w:pPr>
          </w:p>
        </w:tc>
      </w:tr>
      <w:tr w:rsidR="003609B3" w:rsidRPr="00BC1437" w14:paraId="7A5D64EF" w14:textId="77777777" w:rsidTr="0058031E">
        <w:trPr>
          <w:trHeight w:val="363"/>
        </w:trPr>
        <w:tc>
          <w:tcPr>
            <w:tcW w:w="8757" w:type="dxa"/>
            <w:tcBorders>
              <w:top w:val="single" w:sz="4" w:space="0" w:color="auto"/>
              <w:left w:val="single" w:sz="4" w:space="0" w:color="auto"/>
              <w:bottom w:val="single" w:sz="4" w:space="0" w:color="auto"/>
              <w:right w:val="single" w:sz="4" w:space="0" w:color="auto"/>
            </w:tcBorders>
          </w:tcPr>
          <w:p w14:paraId="46C7A5B3" w14:textId="77777777" w:rsidR="003609B3" w:rsidRPr="00BC1437" w:rsidRDefault="003609B3" w:rsidP="003F0CD2">
            <w:pPr>
              <w:rPr>
                <w:rFonts w:ascii="Calibri" w:hAnsi="Calibri" w:cs="Calibri"/>
              </w:rPr>
            </w:pPr>
          </w:p>
          <w:p w14:paraId="742CA20F" w14:textId="77777777" w:rsidR="003609B3" w:rsidRPr="00BC1437" w:rsidRDefault="003609B3" w:rsidP="003F0CD2">
            <w:pPr>
              <w:rPr>
                <w:rFonts w:ascii="Calibri" w:hAnsi="Calibri" w:cs="Calibri"/>
              </w:rPr>
            </w:pPr>
            <w:r w:rsidRPr="00BC1437">
              <w:rPr>
                <w:rFonts w:ascii="Calibri" w:hAnsi="Calibri" w:cs="Calibri"/>
              </w:rPr>
              <w:t xml:space="preserve">Inspection reports by regulators: </w:t>
            </w:r>
            <w:r w:rsidRPr="00BC1437">
              <w:rPr>
                <w:rFonts w:ascii="Calibri" w:hAnsi="Calibri" w:cs="Calibri"/>
                <w:i/>
              </w:rPr>
              <w:t>the CQC, HIW, RQIA and HSCB and any other regulators.</w:t>
            </w:r>
          </w:p>
          <w:p w14:paraId="6F521813" w14:textId="77777777" w:rsidR="003609B3" w:rsidRPr="00BC1437" w:rsidRDefault="003609B3" w:rsidP="003F0CD2">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3B729035" w14:textId="77777777" w:rsidR="003609B3" w:rsidRPr="00F4554F" w:rsidRDefault="00105712" w:rsidP="003F0CD2">
            <w:pPr>
              <w:rPr>
                <w:rFonts w:ascii="Calibri" w:hAnsi="Calibri" w:cs="Calibri"/>
                <w:bCs/>
              </w:rPr>
            </w:pPr>
            <w:r w:rsidRPr="00BC1437">
              <w:rPr>
                <w:rFonts w:ascii="Calibri" w:hAnsi="Calibri" w:cs="Calibri"/>
                <w:bCs/>
              </w:rPr>
              <w:t>Individual websites for each organisation</w:t>
            </w:r>
          </w:p>
          <w:p w14:paraId="35130C1C" w14:textId="77777777" w:rsidR="00F138E9" w:rsidRPr="00F4554F" w:rsidRDefault="00F138E9" w:rsidP="003F0CD2">
            <w:pPr>
              <w:rPr>
                <w:rFonts w:ascii="Calibri" w:hAnsi="Calibri" w:cs="Calibri"/>
                <w:bCs/>
              </w:rPr>
            </w:pPr>
            <w:r w:rsidRPr="00F4554F">
              <w:rPr>
                <w:rFonts w:ascii="Calibri" w:hAnsi="Calibri" w:cs="Calibri"/>
                <w:bCs/>
              </w:rPr>
              <w:t>CQC – latest inspection rating available on practice website:</w:t>
            </w:r>
          </w:p>
          <w:p w14:paraId="36C45342" w14:textId="77777777" w:rsidR="00F138E9" w:rsidRDefault="0058031E" w:rsidP="00BC1437">
            <w:pPr>
              <w:rPr>
                <w:ins w:id="28" w:author="Caroline Sims" w:date="2022-02-11T09:51:00Z"/>
                <w:rFonts w:ascii="Calibri" w:hAnsi="Calibri" w:cs="Calibri"/>
                <w:bCs/>
              </w:rPr>
            </w:pPr>
            <w:ins w:id="29" w:author="Caroline Sims" w:date="2022-02-11T09:51:00Z">
              <w:r>
                <w:rPr>
                  <w:rFonts w:ascii="Calibri" w:hAnsi="Calibri" w:cs="Calibri"/>
                  <w:bCs/>
                </w:rPr>
                <w:lastRenderedPageBreak/>
                <w:fldChar w:fldCharType="begin"/>
              </w:r>
              <w:r>
                <w:rPr>
                  <w:rFonts w:ascii="Calibri" w:hAnsi="Calibri" w:cs="Calibri"/>
                  <w:bCs/>
                </w:rPr>
                <w:instrText xml:space="preserve"> HYPERLINK "</w:instrText>
              </w:r>
            </w:ins>
            <w:r w:rsidRPr="00B35327">
              <w:rPr>
                <w:rFonts w:ascii="Calibri" w:hAnsi="Calibri" w:cs="Calibri"/>
                <w:bCs/>
              </w:rPr>
              <w:instrText>https://www.lockswoodsurgery.co.uk/pages/CQC-Status</w:instrText>
            </w:r>
            <w:ins w:id="30" w:author="Caroline Sims" w:date="2022-02-11T09:51:00Z">
              <w:r>
                <w:rPr>
                  <w:rFonts w:ascii="Calibri" w:hAnsi="Calibri" w:cs="Calibri"/>
                  <w:bCs/>
                </w:rPr>
                <w:instrText xml:space="preserve">" </w:instrText>
              </w:r>
              <w:r>
                <w:rPr>
                  <w:rFonts w:ascii="Calibri" w:hAnsi="Calibri" w:cs="Calibri"/>
                  <w:bCs/>
                </w:rPr>
                <w:fldChar w:fldCharType="separate"/>
              </w:r>
            </w:ins>
            <w:r w:rsidRPr="005F011B">
              <w:rPr>
                <w:rStyle w:val="Hyperlink"/>
                <w:rFonts w:ascii="Calibri" w:hAnsi="Calibri" w:cs="Calibri"/>
                <w:bCs/>
              </w:rPr>
              <w:t>https://www.lockswoodsurgery.co.uk/pages/CQC-Status</w:t>
            </w:r>
            <w:ins w:id="31" w:author="Caroline Sims" w:date="2022-02-11T09:51:00Z">
              <w:r>
                <w:rPr>
                  <w:rFonts w:ascii="Calibri" w:hAnsi="Calibri" w:cs="Calibri"/>
                  <w:bCs/>
                </w:rPr>
                <w:fldChar w:fldCharType="end"/>
              </w:r>
            </w:ins>
          </w:p>
          <w:p w14:paraId="24BAD096" w14:textId="77777777" w:rsidR="0058031E" w:rsidRPr="00BC1437" w:rsidRDefault="0058031E" w:rsidP="00BC1437">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2DE0DA84" w14:textId="77777777" w:rsidR="003609B3" w:rsidRPr="00BC1437" w:rsidRDefault="003609B3" w:rsidP="003F0CD2">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262BD37F" w14:textId="77777777" w:rsidR="003609B3" w:rsidRPr="00BC1437" w:rsidRDefault="003609B3" w:rsidP="003F0CD2">
            <w:pPr>
              <w:rPr>
                <w:rFonts w:ascii="Calibri" w:hAnsi="Calibri" w:cs="Calibri"/>
                <w:b/>
              </w:rPr>
            </w:pPr>
          </w:p>
        </w:tc>
      </w:tr>
      <w:tr w:rsidR="003609B3" w:rsidRPr="00BC1437" w14:paraId="2585E327" w14:textId="77777777" w:rsidTr="0058031E">
        <w:trPr>
          <w:trHeight w:val="363"/>
        </w:trPr>
        <w:tc>
          <w:tcPr>
            <w:tcW w:w="8757" w:type="dxa"/>
            <w:tcBorders>
              <w:top w:val="single" w:sz="4" w:space="0" w:color="auto"/>
              <w:left w:val="single" w:sz="4" w:space="0" w:color="auto"/>
              <w:bottom w:val="single" w:sz="4" w:space="0" w:color="auto"/>
              <w:right w:val="single" w:sz="4" w:space="0" w:color="auto"/>
            </w:tcBorders>
          </w:tcPr>
          <w:p w14:paraId="6BF60EB2" w14:textId="77777777" w:rsidR="003609B3" w:rsidRPr="00BC1437" w:rsidRDefault="003609B3" w:rsidP="003F0CD2">
            <w:pPr>
              <w:rPr>
                <w:rFonts w:ascii="Calibri" w:hAnsi="Calibri" w:cs="Calibri"/>
                <w:b/>
              </w:rPr>
            </w:pPr>
            <w:r w:rsidRPr="00BC1437">
              <w:rPr>
                <w:rFonts w:ascii="Calibri" w:hAnsi="Calibri" w:cs="Calibri"/>
                <w:b/>
              </w:rPr>
              <w:t>Class 4 – How we make decisions</w:t>
            </w:r>
          </w:p>
          <w:p w14:paraId="599EB5D4" w14:textId="77777777" w:rsidR="003609B3" w:rsidRPr="00BC1437" w:rsidRDefault="003609B3" w:rsidP="003F0CD2">
            <w:pPr>
              <w:rPr>
                <w:rFonts w:ascii="Calibri" w:hAnsi="Calibri" w:cs="Calibri"/>
                <w:b/>
              </w:rPr>
            </w:pPr>
            <w:r w:rsidRPr="00BC1437">
              <w:rPr>
                <w:rFonts w:ascii="Calibri" w:hAnsi="Calibri" w:cs="Calibri"/>
                <w:b/>
              </w:rPr>
              <w:t>(Decision making processes and records of decisions)</w:t>
            </w:r>
          </w:p>
          <w:p w14:paraId="38B266E6" w14:textId="77777777" w:rsidR="003609B3" w:rsidRPr="00BC1437" w:rsidRDefault="003609B3" w:rsidP="003F0CD2">
            <w:pPr>
              <w:rPr>
                <w:rFonts w:ascii="Calibri" w:hAnsi="Calibri" w:cs="Calibri"/>
                <w:b/>
              </w:rPr>
            </w:pPr>
          </w:p>
          <w:p w14:paraId="2F225A13" w14:textId="77777777" w:rsidR="003609B3" w:rsidRPr="00BC1437" w:rsidRDefault="003609B3" w:rsidP="003F0CD2">
            <w:pPr>
              <w:rPr>
                <w:rFonts w:ascii="Calibri" w:hAnsi="Calibri" w:cs="Calibri"/>
                <w:b/>
                <w:i/>
              </w:rPr>
            </w:pPr>
            <w:r w:rsidRPr="00BC1437">
              <w:rPr>
                <w:rFonts w:ascii="Calibri" w:hAnsi="Calibri" w:cs="Calibri"/>
                <w:b/>
                <w:i/>
              </w:rPr>
              <w:t>Current and previous year as a minimum</w:t>
            </w:r>
          </w:p>
          <w:p w14:paraId="53E6608B" w14:textId="77777777" w:rsidR="003609B3" w:rsidRPr="00BC1437" w:rsidRDefault="003609B3" w:rsidP="003F0CD2">
            <w:pPr>
              <w:rPr>
                <w:rFonts w:ascii="Calibri" w:hAnsi="Calibri" w:cs="Calibri"/>
                <w:b/>
              </w:rPr>
            </w:pPr>
          </w:p>
        </w:tc>
        <w:tc>
          <w:tcPr>
            <w:tcW w:w="3120" w:type="dxa"/>
            <w:tcBorders>
              <w:top w:val="single" w:sz="4" w:space="0" w:color="auto"/>
              <w:left w:val="single" w:sz="4" w:space="0" w:color="auto"/>
              <w:bottom w:val="single" w:sz="4" w:space="0" w:color="auto"/>
              <w:right w:val="single" w:sz="4" w:space="0" w:color="auto"/>
            </w:tcBorders>
          </w:tcPr>
          <w:p w14:paraId="4812A5F0" w14:textId="77777777" w:rsidR="003609B3" w:rsidRPr="00BC1437" w:rsidRDefault="003609B3" w:rsidP="003F0CD2">
            <w:pPr>
              <w:rPr>
                <w:rFonts w:ascii="Calibri" w:hAnsi="Calibri" w:cs="Calibri"/>
                <w:b/>
              </w:rPr>
            </w:pPr>
          </w:p>
        </w:tc>
        <w:tc>
          <w:tcPr>
            <w:tcW w:w="564" w:type="dxa"/>
            <w:tcBorders>
              <w:top w:val="single" w:sz="4" w:space="0" w:color="auto"/>
              <w:left w:val="single" w:sz="4" w:space="0" w:color="auto"/>
              <w:bottom w:val="single" w:sz="4" w:space="0" w:color="auto"/>
              <w:right w:val="single" w:sz="4" w:space="0" w:color="auto"/>
            </w:tcBorders>
          </w:tcPr>
          <w:p w14:paraId="0E74C22E" w14:textId="77777777" w:rsidR="003609B3" w:rsidRPr="00BC1437" w:rsidRDefault="003609B3" w:rsidP="003F0CD2">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304A17F5" w14:textId="77777777" w:rsidR="003609B3" w:rsidRPr="00BC1437" w:rsidRDefault="00F8511A" w:rsidP="003F0CD2">
            <w:pPr>
              <w:rPr>
                <w:rFonts w:ascii="Calibri" w:hAnsi="Calibri" w:cs="Calibri"/>
                <w:b/>
              </w:rPr>
            </w:pPr>
            <w:r w:rsidRPr="00BC1437">
              <w:rPr>
                <w:rFonts w:ascii="Calibri" w:hAnsi="Calibri" w:cs="Calibri"/>
                <w:bCs/>
              </w:rPr>
              <w:t>Maximum charge per sheet</w:t>
            </w:r>
          </w:p>
        </w:tc>
      </w:tr>
      <w:tr w:rsidR="00F138E9" w:rsidRPr="00BC1437" w14:paraId="4299D30B" w14:textId="77777777" w:rsidTr="0058031E">
        <w:trPr>
          <w:trHeight w:val="177"/>
        </w:trPr>
        <w:tc>
          <w:tcPr>
            <w:tcW w:w="8757" w:type="dxa"/>
            <w:tcBorders>
              <w:top w:val="single" w:sz="4" w:space="0" w:color="auto"/>
              <w:left w:val="single" w:sz="4" w:space="0" w:color="auto"/>
              <w:bottom w:val="single" w:sz="4" w:space="0" w:color="auto"/>
              <w:right w:val="single" w:sz="4" w:space="0" w:color="auto"/>
            </w:tcBorders>
          </w:tcPr>
          <w:p w14:paraId="1C681E25" w14:textId="77777777" w:rsidR="00F138E9" w:rsidRPr="00BC1437" w:rsidRDefault="00F138E9" w:rsidP="00F138E9">
            <w:pPr>
              <w:rPr>
                <w:rFonts w:ascii="Calibri" w:hAnsi="Calibri" w:cs="Calibri"/>
                <w:b/>
              </w:rPr>
            </w:pPr>
          </w:p>
          <w:p w14:paraId="61593626" w14:textId="77777777" w:rsidR="00F138E9" w:rsidRPr="00BC1437" w:rsidRDefault="00F138E9" w:rsidP="00F138E9">
            <w:pPr>
              <w:rPr>
                <w:rFonts w:ascii="Calibri" w:hAnsi="Calibri" w:cs="Calibri"/>
              </w:rPr>
            </w:pPr>
            <w:r w:rsidRPr="00BC1437">
              <w:rPr>
                <w:rFonts w:ascii="Calibri" w:hAnsi="Calibri" w:cs="Calibri"/>
              </w:rPr>
              <w:t>Records of decisions made in the practice affecting the provision of NHS/HSC services.</w:t>
            </w:r>
          </w:p>
          <w:p w14:paraId="367F3F4D" w14:textId="77777777" w:rsidR="00F138E9" w:rsidRPr="00BC1437" w:rsidRDefault="00F138E9" w:rsidP="00F138E9">
            <w:pPr>
              <w:rPr>
                <w:rFonts w:ascii="Calibri" w:hAnsi="Calibri" w:cs="Calibri"/>
                <w:b/>
              </w:rPr>
            </w:pPr>
          </w:p>
        </w:tc>
        <w:tc>
          <w:tcPr>
            <w:tcW w:w="3120" w:type="dxa"/>
            <w:tcBorders>
              <w:top w:val="single" w:sz="4" w:space="0" w:color="auto"/>
              <w:left w:val="single" w:sz="4" w:space="0" w:color="auto"/>
              <w:bottom w:val="single" w:sz="4" w:space="0" w:color="auto"/>
              <w:right w:val="single" w:sz="4" w:space="0" w:color="auto"/>
            </w:tcBorders>
          </w:tcPr>
          <w:p w14:paraId="4AAC2B3D"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4A039AD3"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07577E6D"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7C9E52D1" w14:textId="77777777" w:rsidTr="0058031E">
        <w:trPr>
          <w:trHeight w:val="363"/>
        </w:trPr>
        <w:tc>
          <w:tcPr>
            <w:tcW w:w="8757" w:type="dxa"/>
            <w:tcBorders>
              <w:top w:val="single" w:sz="4" w:space="0" w:color="auto"/>
              <w:left w:val="single" w:sz="4" w:space="0" w:color="auto"/>
              <w:bottom w:val="single" w:sz="4" w:space="0" w:color="auto"/>
              <w:right w:val="single" w:sz="4" w:space="0" w:color="auto"/>
            </w:tcBorders>
          </w:tcPr>
          <w:p w14:paraId="224236B9" w14:textId="77777777" w:rsidR="00F138E9" w:rsidRPr="00BC1437" w:rsidRDefault="00F138E9" w:rsidP="00F138E9">
            <w:pPr>
              <w:rPr>
                <w:rFonts w:ascii="Calibri" w:hAnsi="Calibri" w:cs="Calibri"/>
                <w:b/>
              </w:rPr>
            </w:pPr>
            <w:r w:rsidRPr="00BC1437">
              <w:rPr>
                <w:rFonts w:ascii="Calibri" w:hAnsi="Calibri" w:cs="Calibri"/>
                <w:b/>
              </w:rPr>
              <w:t>Class 5 – Our policies and procedures</w:t>
            </w:r>
          </w:p>
          <w:p w14:paraId="613A15FF" w14:textId="77777777" w:rsidR="00F138E9" w:rsidRPr="00BC1437" w:rsidRDefault="00F138E9" w:rsidP="00F138E9">
            <w:pPr>
              <w:rPr>
                <w:rFonts w:ascii="Calibri" w:hAnsi="Calibri" w:cs="Calibri"/>
                <w:b/>
              </w:rPr>
            </w:pPr>
            <w:r w:rsidRPr="00BC1437">
              <w:rPr>
                <w:rFonts w:ascii="Calibri" w:hAnsi="Calibri" w:cs="Calibri"/>
                <w:b/>
              </w:rPr>
              <w:t xml:space="preserve">(Current written protocols, </w:t>
            </w:r>
            <w:proofErr w:type="gramStart"/>
            <w:r w:rsidRPr="00BC1437">
              <w:rPr>
                <w:rFonts w:ascii="Calibri" w:hAnsi="Calibri" w:cs="Calibri"/>
                <w:b/>
              </w:rPr>
              <w:t>policies</w:t>
            </w:r>
            <w:proofErr w:type="gramEnd"/>
            <w:r w:rsidRPr="00BC1437">
              <w:rPr>
                <w:rFonts w:ascii="Calibri" w:hAnsi="Calibri" w:cs="Calibri"/>
                <w:b/>
              </w:rPr>
              <w:t xml:space="preserve"> and procedures for delivering our services and responsibilities)</w:t>
            </w:r>
          </w:p>
          <w:p w14:paraId="0C6AB9B9" w14:textId="77777777" w:rsidR="00F138E9" w:rsidRPr="00BC1437" w:rsidRDefault="00F138E9" w:rsidP="00F138E9">
            <w:pPr>
              <w:rPr>
                <w:rFonts w:ascii="Calibri" w:hAnsi="Calibri" w:cs="Calibri"/>
                <w:b/>
              </w:rPr>
            </w:pPr>
          </w:p>
          <w:p w14:paraId="756398C3" w14:textId="77777777" w:rsidR="00F138E9" w:rsidRPr="00BC1437" w:rsidRDefault="00F138E9" w:rsidP="00F138E9">
            <w:pPr>
              <w:rPr>
                <w:rFonts w:ascii="Calibri" w:hAnsi="Calibri" w:cs="Calibri"/>
                <w:b/>
                <w:i/>
              </w:rPr>
            </w:pPr>
            <w:r w:rsidRPr="00BC1437">
              <w:rPr>
                <w:rFonts w:ascii="Calibri" w:hAnsi="Calibri" w:cs="Calibri"/>
                <w:b/>
                <w:i/>
              </w:rPr>
              <w:t>Current information only.</w:t>
            </w:r>
          </w:p>
          <w:p w14:paraId="08E877A4" w14:textId="77777777" w:rsidR="00F138E9" w:rsidRPr="00BC1437" w:rsidRDefault="00F138E9" w:rsidP="00F138E9">
            <w:pPr>
              <w:rPr>
                <w:rFonts w:ascii="Calibri" w:hAnsi="Calibri" w:cs="Calibri"/>
                <w:b/>
                <w:i/>
              </w:rPr>
            </w:pPr>
          </w:p>
          <w:p w14:paraId="5942795C" w14:textId="77777777" w:rsidR="00F138E9" w:rsidRPr="00BC1437" w:rsidRDefault="00F138E9" w:rsidP="00F138E9">
            <w:pPr>
              <w:rPr>
                <w:rFonts w:ascii="Calibri" w:hAnsi="Calibri" w:cs="Calibri"/>
                <w:b/>
                <w:i/>
              </w:rPr>
            </w:pPr>
            <w:r w:rsidRPr="00BC1437">
              <w:rPr>
                <w:rFonts w:ascii="Calibri" w:hAnsi="Calibri" w:cs="Calibri"/>
                <w:b/>
                <w:i/>
              </w:rPr>
              <w:t xml:space="preserve">Here we have listed the policies we would expect practices to have. Any additional policies should also be listed. </w:t>
            </w:r>
          </w:p>
          <w:p w14:paraId="6636B3C2" w14:textId="77777777" w:rsidR="00F138E9" w:rsidRPr="00BC1437" w:rsidRDefault="00F138E9" w:rsidP="00F138E9">
            <w:pPr>
              <w:rPr>
                <w:rFonts w:ascii="Calibri" w:hAnsi="Calibri" w:cs="Calibri"/>
                <w:b/>
              </w:rPr>
            </w:pPr>
            <w:r w:rsidRPr="00BC1437">
              <w:rPr>
                <w:rFonts w:ascii="Calibri" w:hAnsi="Calibri" w:cs="Calibri"/>
                <w:b/>
                <w:i/>
              </w:rPr>
              <w:t>Mark “not held” against any policies that are not actually held.</w:t>
            </w:r>
            <w:r w:rsidRPr="00BC1437">
              <w:rPr>
                <w:rFonts w:ascii="Calibri" w:hAnsi="Calibri" w:cs="Calibri"/>
                <w:b/>
              </w:rPr>
              <w:t xml:space="preserve"> </w:t>
            </w:r>
          </w:p>
        </w:tc>
        <w:tc>
          <w:tcPr>
            <w:tcW w:w="3120" w:type="dxa"/>
            <w:tcBorders>
              <w:top w:val="single" w:sz="4" w:space="0" w:color="auto"/>
              <w:left w:val="single" w:sz="4" w:space="0" w:color="auto"/>
              <w:bottom w:val="single" w:sz="4" w:space="0" w:color="auto"/>
              <w:right w:val="single" w:sz="4" w:space="0" w:color="auto"/>
            </w:tcBorders>
          </w:tcPr>
          <w:p w14:paraId="5B9B048C" w14:textId="77777777" w:rsidR="00F138E9" w:rsidRPr="00BC1437" w:rsidRDefault="00F138E9" w:rsidP="00F138E9">
            <w:pPr>
              <w:rPr>
                <w:rFonts w:ascii="Calibri" w:hAnsi="Calibri" w:cs="Calibri"/>
                <w:b/>
              </w:rPr>
            </w:pPr>
          </w:p>
        </w:tc>
        <w:tc>
          <w:tcPr>
            <w:tcW w:w="564" w:type="dxa"/>
            <w:tcBorders>
              <w:top w:val="single" w:sz="4" w:space="0" w:color="auto"/>
              <w:left w:val="single" w:sz="4" w:space="0" w:color="auto"/>
              <w:bottom w:val="single" w:sz="4" w:space="0" w:color="auto"/>
              <w:right w:val="single" w:sz="4" w:space="0" w:color="auto"/>
            </w:tcBorders>
          </w:tcPr>
          <w:p w14:paraId="650A5E5A"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59D28753" w14:textId="77777777" w:rsidR="00F138E9" w:rsidRPr="00BC1437" w:rsidRDefault="00F8511A" w:rsidP="00F138E9">
            <w:pPr>
              <w:rPr>
                <w:rFonts w:ascii="Calibri" w:hAnsi="Calibri" w:cs="Calibri"/>
                <w:bCs/>
              </w:rPr>
            </w:pPr>
            <w:r w:rsidRPr="00BC1437">
              <w:rPr>
                <w:rFonts w:ascii="Calibri" w:hAnsi="Calibri" w:cs="Calibri"/>
                <w:bCs/>
              </w:rPr>
              <w:t>Maximum charge per sheet</w:t>
            </w:r>
          </w:p>
        </w:tc>
      </w:tr>
      <w:tr w:rsidR="00F138E9" w:rsidRPr="00BC1437" w14:paraId="63C73460" w14:textId="77777777" w:rsidTr="0058031E">
        <w:trPr>
          <w:trHeight w:val="363"/>
        </w:trPr>
        <w:tc>
          <w:tcPr>
            <w:tcW w:w="8757" w:type="dxa"/>
            <w:tcBorders>
              <w:top w:val="single" w:sz="4" w:space="0" w:color="auto"/>
              <w:left w:val="single" w:sz="4" w:space="0" w:color="auto"/>
              <w:bottom w:val="single" w:sz="4" w:space="0" w:color="auto"/>
              <w:right w:val="single" w:sz="4" w:space="0" w:color="auto"/>
            </w:tcBorders>
          </w:tcPr>
          <w:p w14:paraId="60DC09B2" w14:textId="77777777" w:rsidR="00F138E9" w:rsidRPr="00BC1437" w:rsidRDefault="00F138E9" w:rsidP="00F138E9">
            <w:pPr>
              <w:rPr>
                <w:rFonts w:ascii="Calibri" w:hAnsi="Calibri" w:cs="Calibri"/>
              </w:rPr>
            </w:pPr>
          </w:p>
          <w:p w14:paraId="746CCF8C" w14:textId="77777777" w:rsidR="00F138E9" w:rsidRPr="00BC1437" w:rsidRDefault="00F138E9" w:rsidP="00F138E9">
            <w:pPr>
              <w:rPr>
                <w:rFonts w:ascii="Calibri" w:hAnsi="Calibri" w:cs="Calibri"/>
              </w:rPr>
            </w:pPr>
            <w:r w:rsidRPr="00BC1437">
              <w:rPr>
                <w:rFonts w:ascii="Calibri" w:hAnsi="Calibri" w:cs="Calibri"/>
              </w:rPr>
              <w:t>Policies and procedures about customer service</w:t>
            </w:r>
          </w:p>
          <w:p w14:paraId="0D631E8E" w14:textId="77777777" w:rsidR="00F138E9" w:rsidRPr="00BC1437" w:rsidRDefault="00F138E9" w:rsidP="00F138E9">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2E97E842"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14B5E812"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2194C7F1"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1CA3C747" w14:textId="77777777" w:rsidTr="0058031E">
        <w:trPr>
          <w:trHeight w:val="363"/>
        </w:trPr>
        <w:tc>
          <w:tcPr>
            <w:tcW w:w="8757" w:type="dxa"/>
            <w:tcBorders>
              <w:top w:val="single" w:sz="4" w:space="0" w:color="auto"/>
              <w:left w:val="single" w:sz="4" w:space="0" w:color="auto"/>
              <w:bottom w:val="single" w:sz="4" w:space="0" w:color="auto"/>
              <w:right w:val="single" w:sz="4" w:space="0" w:color="auto"/>
            </w:tcBorders>
          </w:tcPr>
          <w:p w14:paraId="6C31402E" w14:textId="77777777" w:rsidR="00F138E9" w:rsidRPr="00BC1437" w:rsidRDefault="00F138E9" w:rsidP="00F138E9">
            <w:pPr>
              <w:rPr>
                <w:rFonts w:ascii="Calibri" w:hAnsi="Calibri" w:cs="Calibri"/>
              </w:rPr>
            </w:pPr>
          </w:p>
          <w:p w14:paraId="387827D6" w14:textId="77777777" w:rsidR="00F138E9" w:rsidRPr="00BC1437" w:rsidRDefault="00F138E9" w:rsidP="00F138E9">
            <w:pPr>
              <w:rPr>
                <w:rFonts w:ascii="Calibri" w:hAnsi="Calibri" w:cs="Calibri"/>
              </w:rPr>
            </w:pPr>
            <w:r w:rsidRPr="00BC1437">
              <w:rPr>
                <w:rFonts w:ascii="Calibri" w:hAnsi="Calibri" w:cs="Calibri"/>
              </w:rPr>
              <w:t>Internal instructions to staff and policies relating to the delivery of services</w:t>
            </w:r>
          </w:p>
        </w:tc>
        <w:tc>
          <w:tcPr>
            <w:tcW w:w="3120" w:type="dxa"/>
            <w:tcBorders>
              <w:top w:val="single" w:sz="4" w:space="0" w:color="auto"/>
              <w:left w:val="single" w:sz="4" w:space="0" w:color="auto"/>
              <w:bottom w:val="single" w:sz="4" w:space="0" w:color="auto"/>
              <w:right w:val="single" w:sz="4" w:space="0" w:color="auto"/>
            </w:tcBorders>
          </w:tcPr>
          <w:p w14:paraId="749D11C8"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48C02C14"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0F67D003"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1893CE98" w14:textId="77777777" w:rsidTr="0058031E">
        <w:trPr>
          <w:trHeight w:val="363"/>
        </w:trPr>
        <w:tc>
          <w:tcPr>
            <w:tcW w:w="8757" w:type="dxa"/>
            <w:tcBorders>
              <w:top w:val="single" w:sz="4" w:space="0" w:color="auto"/>
              <w:left w:val="single" w:sz="4" w:space="0" w:color="auto"/>
              <w:bottom w:val="single" w:sz="4" w:space="0" w:color="auto"/>
              <w:right w:val="single" w:sz="4" w:space="0" w:color="auto"/>
            </w:tcBorders>
          </w:tcPr>
          <w:p w14:paraId="5220AD82" w14:textId="77777777" w:rsidR="00F138E9" w:rsidRPr="00BC1437" w:rsidRDefault="00F138E9" w:rsidP="00F138E9">
            <w:pPr>
              <w:rPr>
                <w:rFonts w:ascii="Calibri" w:hAnsi="Calibri" w:cs="Calibri"/>
              </w:rPr>
            </w:pPr>
          </w:p>
          <w:p w14:paraId="4AAD2F57" w14:textId="77777777" w:rsidR="00F138E9" w:rsidRPr="00BC1437" w:rsidRDefault="00F138E9" w:rsidP="00F138E9">
            <w:pPr>
              <w:rPr>
                <w:rFonts w:ascii="Calibri" w:hAnsi="Calibri" w:cs="Calibri"/>
              </w:rPr>
            </w:pPr>
            <w:r w:rsidRPr="00BC1437">
              <w:rPr>
                <w:rFonts w:ascii="Calibri" w:hAnsi="Calibri" w:cs="Calibri"/>
              </w:rPr>
              <w:t>Policies and procedures about the recruitment and employment of staff</w:t>
            </w:r>
          </w:p>
        </w:tc>
        <w:tc>
          <w:tcPr>
            <w:tcW w:w="3120" w:type="dxa"/>
            <w:tcBorders>
              <w:top w:val="single" w:sz="4" w:space="0" w:color="auto"/>
              <w:left w:val="single" w:sz="4" w:space="0" w:color="auto"/>
              <w:bottom w:val="single" w:sz="4" w:space="0" w:color="auto"/>
              <w:right w:val="single" w:sz="4" w:space="0" w:color="auto"/>
            </w:tcBorders>
          </w:tcPr>
          <w:p w14:paraId="70FDF1A5"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592C4D5D"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13A0BD88"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120595C3" w14:textId="77777777" w:rsidTr="0058031E">
        <w:trPr>
          <w:trHeight w:val="363"/>
        </w:trPr>
        <w:tc>
          <w:tcPr>
            <w:tcW w:w="8757" w:type="dxa"/>
            <w:tcBorders>
              <w:top w:val="single" w:sz="4" w:space="0" w:color="auto"/>
              <w:left w:val="single" w:sz="4" w:space="0" w:color="auto"/>
              <w:bottom w:val="single" w:sz="4" w:space="0" w:color="auto"/>
              <w:right w:val="single" w:sz="4" w:space="0" w:color="auto"/>
            </w:tcBorders>
          </w:tcPr>
          <w:p w14:paraId="79695BEE" w14:textId="77777777" w:rsidR="00F138E9" w:rsidRPr="00BC1437" w:rsidRDefault="00F138E9" w:rsidP="00F138E9">
            <w:pPr>
              <w:rPr>
                <w:rFonts w:ascii="Calibri" w:hAnsi="Calibri" w:cs="Calibri"/>
              </w:rPr>
            </w:pPr>
          </w:p>
          <w:p w14:paraId="59F8BAF0" w14:textId="77777777" w:rsidR="00F138E9" w:rsidRPr="00BC1437" w:rsidRDefault="00F138E9" w:rsidP="00F138E9">
            <w:pPr>
              <w:rPr>
                <w:rFonts w:ascii="Calibri" w:hAnsi="Calibri" w:cs="Calibri"/>
              </w:rPr>
            </w:pPr>
            <w:r w:rsidRPr="00BC1437">
              <w:rPr>
                <w:rFonts w:ascii="Calibri" w:hAnsi="Calibri" w:cs="Calibri"/>
              </w:rPr>
              <w:t>Equality and diversity policy</w:t>
            </w:r>
          </w:p>
        </w:tc>
        <w:tc>
          <w:tcPr>
            <w:tcW w:w="3120" w:type="dxa"/>
            <w:tcBorders>
              <w:top w:val="single" w:sz="4" w:space="0" w:color="auto"/>
              <w:left w:val="single" w:sz="4" w:space="0" w:color="auto"/>
              <w:bottom w:val="single" w:sz="4" w:space="0" w:color="auto"/>
              <w:right w:val="single" w:sz="4" w:space="0" w:color="auto"/>
            </w:tcBorders>
          </w:tcPr>
          <w:p w14:paraId="36285E3B"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45B3DD7E"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2044FF5F"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3FD55913" w14:textId="77777777" w:rsidTr="0058031E">
        <w:trPr>
          <w:trHeight w:val="363"/>
        </w:trPr>
        <w:tc>
          <w:tcPr>
            <w:tcW w:w="8757" w:type="dxa"/>
            <w:tcBorders>
              <w:top w:val="single" w:sz="4" w:space="0" w:color="auto"/>
              <w:left w:val="single" w:sz="4" w:space="0" w:color="auto"/>
              <w:bottom w:val="single" w:sz="4" w:space="0" w:color="auto"/>
              <w:right w:val="single" w:sz="4" w:space="0" w:color="auto"/>
            </w:tcBorders>
          </w:tcPr>
          <w:p w14:paraId="7B4F20CB" w14:textId="77777777" w:rsidR="00F138E9" w:rsidRPr="00BC1437" w:rsidRDefault="00F138E9" w:rsidP="00F138E9">
            <w:pPr>
              <w:rPr>
                <w:rFonts w:ascii="Calibri" w:hAnsi="Calibri" w:cs="Calibri"/>
              </w:rPr>
            </w:pPr>
          </w:p>
          <w:p w14:paraId="25AA0C7A" w14:textId="77777777" w:rsidR="00F138E9" w:rsidRPr="00BC1437" w:rsidRDefault="00F138E9" w:rsidP="00F138E9">
            <w:pPr>
              <w:rPr>
                <w:rFonts w:ascii="Calibri" w:hAnsi="Calibri" w:cs="Calibri"/>
              </w:rPr>
            </w:pPr>
            <w:r w:rsidRPr="00BC1437">
              <w:rPr>
                <w:rFonts w:ascii="Calibri" w:hAnsi="Calibri" w:cs="Calibri"/>
              </w:rPr>
              <w:t>Health and safety policy</w:t>
            </w:r>
          </w:p>
        </w:tc>
        <w:tc>
          <w:tcPr>
            <w:tcW w:w="3120" w:type="dxa"/>
            <w:tcBorders>
              <w:top w:val="single" w:sz="4" w:space="0" w:color="auto"/>
              <w:left w:val="single" w:sz="4" w:space="0" w:color="auto"/>
              <w:bottom w:val="single" w:sz="4" w:space="0" w:color="auto"/>
              <w:right w:val="single" w:sz="4" w:space="0" w:color="auto"/>
            </w:tcBorders>
          </w:tcPr>
          <w:p w14:paraId="07AD5A33" w14:textId="77777777" w:rsidR="00F138E9" w:rsidRPr="00BC1437" w:rsidRDefault="00F138E9" w:rsidP="00F138E9">
            <w:pPr>
              <w:rPr>
                <w:rFonts w:ascii="Calibri" w:hAnsi="Calibri" w:cs="Calibri"/>
                <w:bCs/>
              </w:rPr>
            </w:pPr>
            <w:r w:rsidRPr="00F4554F">
              <w:rPr>
                <w:rFonts w:ascii="Calibri" w:hAnsi="Calibri" w:cs="Calibri"/>
                <w:bCs/>
              </w:rPr>
              <w:t>On request in writing from Practice Manager</w:t>
            </w:r>
          </w:p>
        </w:tc>
        <w:tc>
          <w:tcPr>
            <w:tcW w:w="564" w:type="dxa"/>
            <w:tcBorders>
              <w:top w:val="single" w:sz="4" w:space="0" w:color="auto"/>
              <w:left w:val="single" w:sz="4" w:space="0" w:color="auto"/>
              <w:bottom w:val="single" w:sz="4" w:space="0" w:color="auto"/>
              <w:right w:val="single" w:sz="4" w:space="0" w:color="auto"/>
            </w:tcBorders>
          </w:tcPr>
          <w:p w14:paraId="2069FAA5"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1CC1548D" w14:textId="77777777" w:rsidR="00F138E9" w:rsidRPr="00BC1437" w:rsidRDefault="00F8511A" w:rsidP="00F138E9">
            <w:pPr>
              <w:rPr>
                <w:rFonts w:ascii="Calibri" w:hAnsi="Calibri" w:cs="Calibri"/>
                <w:bCs/>
              </w:rPr>
            </w:pPr>
            <w:r w:rsidRPr="00BC1437">
              <w:rPr>
                <w:rFonts w:ascii="Calibri" w:hAnsi="Calibri" w:cs="Calibri"/>
                <w:bCs/>
              </w:rPr>
              <w:t>35p</w:t>
            </w:r>
          </w:p>
        </w:tc>
      </w:tr>
      <w:tr w:rsidR="00F138E9" w:rsidRPr="00BC1437" w14:paraId="122D01B2" w14:textId="77777777" w:rsidTr="0058031E">
        <w:trPr>
          <w:trHeight w:val="363"/>
        </w:trPr>
        <w:tc>
          <w:tcPr>
            <w:tcW w:w="8757" w:type="dxa"/>
            <w:tcBorders>
              <w:top w:val="single" w:sz="4" w:space="0" w:color="auto"/>
              <w:left w:val="single" w:sz="4" w:space="0" w:color="auto"/>
              <w:bottom w:val="single" w:sz="4" w:space="0" w:color="auto"/>
              <w:right w:val="single" w:sz="4" w:space="0" w:color="auto"/>
            </w:tcBorders>
          </w:tcPr>
          <w:p w14:paraId="76C6FC0D" w14:textId="77777777" w:rsidR="00F138E9" w:rsidRPr="00BC1437" w:rsidRDefault="00F138E9" w:rsidP="00F138E9">
            <w:pPr>
              <w:rPr>
                <w:rFonts w:ascii="Calibri" w:hAnsi="Calibri" w:cs="Calibri"/>
              </w:rPr>
            </w:pPr>
          </w:p>
          <w:p w14:paraId="4AC069DF" w14:textId="77777777" w:rsidR="00F138E9" w:rsidRPr="00BC1437" w:rsidRDefault="00F138E9" w:rsidP="00F138E9">
            <w:pPr>
              <w:rPr>
                <w:rFonts w:ascii="Calibri" w:hAnsi="Calibri" w:cs="Calibri"/>
              </w:rPr>
            </w:pPr>
            <w:r w:rsidRPr="00BC1437">
              <w:rPr>
                <w:rFonts w:ascii="Calibri" w:hAnsi="Calibri" w:cs="Calibri"/>
              </w:rPr>
              <w:t>Complaints procedures (including those covering requests for information and operating the publication scheme)</w:t>
            </w:r>
          </w:p>
        </w:tc>
        <w:tc>
          <w:tcPr>
            <w:tcW w:w="3120" w:type="dxa"/>
            <w:tcBorders>
              <w:top w:val="single" w:sz="4" w:space="0" w:color="auto"/>
              <w:left w:val="single" w:sz="4" w:space="0" w:color="auto"/>
              <w:bottom w:val="single" w:sz="4" w:space="0" w:color="auto"/>
              <w:right w:val="single" w:sz="4" w:space="0" w:color="auto"/>
            </w:tcBorders>
          </w:tcPr>
          <w:p w14:paraId="52AA6042" w14:textId="77777777" w:rsidR="00F138E9" w:rsidRPr="00F4554F" w:rsidRDefault="00F138E9" w:rsidP="00F138E9">
            <w:pPr>
              <w:rPr>
                <w:rFonts w:ascii="Calibri" w:hAnsi="Calibri" w:cs="Calibri"/>
                <w:bCs/>
              </w:rPr>
            </w:pPr>
            <w:r w:rsidRPr="00BC1437">
              <w:rPr>
                <w:rFonts w:ascii="Calibri" w:hAnsi="Calibri" w:cs="Calibri"/>
                <w:bCs/>
              </w:rPr>
              <w:t>Website and Practice leaflet</w:t>
            </w:r>
            <w:r w:rsidR="007C6B7A" w:rsidRPr="00F4554F">
              <w:rPr>
                <w:rFonts w:ascii="Calibri" w:hAnsi="Calibri" w:cs="Calibri"/>
                <w:bCs/>
              </w:rPr>
              <w:t>:</w:t>
            </w:r>
          </w:p>
          <w:p w14:paraId="6D3BB26B" w14:textId="77777777" w:rsidR="007C6B7A" w:rsidRDefault="0058031E" w:rsidP="00BC1437">
            <w:pPr>
              <w:rPr>
                <w:ins w:id="32" w:author="Caroline Sims" w:date="2022-02-11T09:51:00Z"/>
                <w:rFonts w:ascii="Calibri" w:hAnsi="Calibri" w:cs="Calibri"/>
                <w:bCs/>
              </w:rPr>
            </w:pPr>
            <w:ins w:id="33" w:author="Caroline Sims" w:date="2022-02-11T09:51:00Z">
              <w:r>
                <w:rPr>
                  <w:rFonts w:ascii="Calibri" w:hAnsi="Calibri" w:cs="Calibri"/>
                  <w:bCs/>
                </w:rPr>
                <w:fldChar w:fldCharType="begin"/>
              </w:r>
              <w:r>
                <w:rPr>
                  <w:rFonts w:ascii="Calibri" w:hAnsi="Calibri" w:cs="Calibri"/>
                  <w:bCs/>
                </w:rPr>
                <w:instrText xml:space="preserve"> HYPERLINK "</w:instrText>
              </w:r>
            </w:ins>
            <w:r w:rsidRPr="0058031E">
              <w:rPr>
                <w:rFonts w:ascii="Calibri" w:hAnsi="Calibri" w:cs="Calibri"/>
                <w:bCs/>
              </w:rPr>
              <w:instrText>https://www.lockswoodsurgery.co.uk/pages/Suggestions-and-Complaints</w:instrText>
            </w:r>
            <w:ins w:id="34" w:author="Caroline Sims" w:date="2022-02-11T09:51:00Z">
              <w:r>
                <w:rPr>
                  <w:rFonts w:ascii="Calibri" w:hAnsi="Calibri" w:cs="Calibri"/>
                  <w:bCs/>
                </w:rPr>
                <w:instrText xml:space="preserve">" </w:instrText>
              </w:r>
              <w:r>
                <w:rPr>
                  <w:rFonts w:ascii="Calibri" w:hAnsi="Calibri" w:cs="Calibri"/>
                  <w:bCs/>
                </w:rPr>
                <w:fldChar w:fldCharType="separate"/>
              </w:r>
            </w:ins>
            <w:r w:rsidRPr="005F011B">
              <w:rPr>
                <w:rStyle w:val="Hyperlink"/>
                <w:rFonts w:ascii="Calibri" w:hAnsi="Calibri" w:cs="Calibri"/>
                <w:bCs/>
              </w:rPr>
              <w:t>https://www.lockswoodsurgery.co.uk/pages/Suggestions-and-Complaints</w:t>
            </w:r>
            <w:ins w:id="35" w:author="Caroline Sims" w:date="2022-02-11T09:51:00Z">
              <w:r>
                <w:rPr>
                  <w:rFonts w:ascii="Calibri" w:hAnsi="Calibri" w:cs="Calibri"/>
                  <w:bCs/>
                </w:rPr>
                <w:fldChar w:fldCharType="end"/>
              </w:r>
            </w:ins>
          </w:p>
          <w:p w14:paraId="2638A909" w14:textId="77777777" w:rsidR="0058031E" w:rsidRPr="00BC1437" w:rsidRDefault="0058031E" w:rsidP="00BC1437">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66B982FA"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75E2A050" w14:textId="77777777" w:rsidR="00F138E9" w:rsidRPr="00BC1437" w:rsidRDefault="00F138E9" w:rsidP="00F138E9">
            <w:pPr>
              <w:rPr>
                <w:rFonts w:ascii="Calibri" w:hAnsi="Calibri" w:cs="Calibri"/>
                <w:b/>
              </w:rPr>
            </w:pPr>
          </w:p>
        </w:tc>
      </w:tr>
      <w:tr w:rsidR="007C6B7A" w:rsidRPr="00F4554F" w14:paraId="1B4AA342"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63A6BB0A" w14:textId="77777777" w:rsidR="007C6B7A" w:rsidRPr="00F4554F" w:rsidRDefault="007C6B7A" w:rsidP="00987F9B">
            <w:pPr>
              <w:rPr>
                <w:rFonts w:ascii="Calibri" w:hAnsi="Calibri" w:cs="Calibri"/>
              </w:rPr>
            </w:pPr>
          </w:p>
          <w:p w14:paraId="0E626360" w14:textId="77777777" w:rsidR="007C6B7A" w:rsidRPr="00F4554F" w:rsidRDefault="007C6B7A" w:rsidP="00987F9B">
            <w:pPr>
              <w:rPr>
                <w:rFonts w:ascii="Calibri" w:hAnsi="Calibri" w:cs="Calibri"/>
              </w:rPr>
            </w:pPr>
            <w:r w:rsidRPr="00F4554F">
              <w:rPr>
                <w:rFonts w:ascii="Calibri" w:hAnsi="Calibri" w:cs="Calibri"/>
              </w:rPr>
              <w:t>Data protection policies – privacy notices</w:t>
            </w:r>
          </w:p>
        </w:tc>
        <w:tc>
          <w:tcPr>
            <w:tcW w:w="3120" w:type="dxa"/>
            <w:tcBorders>
              <w:top w:val="single" w:sz="4" w:space="0" w:color="auto"/>
              <w:left w:val="single" w:sz="4" w:space="0" w:color="auto"/>
              <w:bottom w:val="single" w:sz="4" w:space="0" w:color="auto"/>
              <w:right w:val="single" w:sz="4" w:space="0" w:color="auto"/>
            </w:tcBorders>
          </w:tcPr>
          <w:p w14:paraId="6F8B0D33" w14:textId="77777777" w:rsidR="007C6B7A" w:rsidRPr="00F4554F" w:rsidRDefault="007C6B7A" w:rsidP="00987F9B">
            <w:pPr>
              <w:rPr>
                <w:rFonts w:ascii="Calibri" w:hAnsi="Calibri" w:cs="Calibri"/>
                <w:bCs/>
              </w:rPr>
            </w:pPr>
            <w:r w:rsidRPr="00F4554F">
              <w:rPr>
                <w:rFonts w:ascii="Calibri" w:hAnsi="Calibri" w:cs="Calibri"/>
                <w:bCs/>
              </w:rPr>
              <w:t>Practice website:</w:t>
            </w:r>
          </w:p>
          <w:p w14:paraId="448647A0" w14:textId="77777777" w:rsidR="007C6B7A" w:rsidRDefault="0058031E" w:rsidP="00BC1437">
            <w:pPr>
              <w:rPr>
                <w:ins w:id="36" w:author="Caroline Sims" w:date="2022-02-11T09:51:00Z"/>
                <w:rFonts w:ascii="Calibri" w:hAnsi="Calibri" w:cs="Calibri"/>
                <w:bCs/>
              </w:rPr>
            </w:pPr>
            <w:ins w:id="37" w:author="Caroline Sims" w:date="2022-02-11T09:51:00Z">
              <w:r>
                <w:rPr>
                  <w:rFonts w:ascii="Calibri" w:hAnsi="Calibri" w:cs="Calibri"/>
                  <w:bCs/>
                </w:rPr>
                <w:fldChar w:fldCharType="begin"/>
              </w:r>
              <w:r>
                <w:rPr>
                  <w:rFonts w:ascii="Calibri" w:hAnsi="Calibri" w:cs="Calibri"/>
                  <w:bCs/>
                </w:rPr>
                <w:instrText xml:space="preserve"> HYPERLINK "</w:instrText>
              </w:r>
            </w:ins>
            <w:r w:rsidRPr="0058031E">
              <w:rPr>
                <w:rFonts w:ascii="Calibri" w:hAnsi="Calibri" w:cs="Calibri"/>
                <w:bCs/>
              </w:rPr>
              <w:instrText>https://www.lockswoodsurgery.co.uk/pages/Data-Protection</w:instrText>
            </w:r>
            <w:ins w:id="38" w:author="Caroline Sims" w:date="2022-02-11T09:51:00Z">
              <w:r>
                <w:rPr>
                  <w:rFonts w:ascii="Calibri" w:hAnsi="Calibri" w:cs="Calibri"/>
                  <w:bCs/>
                </w:rPr>
                <w:instrText xml:space="preserve">" </w:instrText>
              </w:r>
              <w:r>
                <w:rPr>
                  <w:rFonts w:ascii="Calibri" w:hAnsi="Calibri" w:cs="Calibri"/>
                  <w:bCs/>
                </w:rPr>
                <w:fldChar w:fldCharType="separate"/>
              </w:r>
            </w:ins>
            <w:r w:rsidRPr="005F011B">
              <w:rPr>
                <w:rStyle w:val="Hyperlink"/>
                <w:rFonts w:ascii="Calibri" w:hAnsi="Calibri" w:cs="Calibri"/>
                <w:bCs/>
              </w:rPr>
              <w:t>https://www.lockswoodsurgery.co.uk/pages/Data-Protection</w:t>
            </w:r>
            <w:ins w:id="39" w:author="Caroline Sims" w:date="2022-02-11T09:51:00Z">
              <w:r>
                <w:rPr>
                  <w:rFonts w:ascii="Calibri" w:hAnsi="Calibri" w:cs="Calibri"/>
                  <w:bCs/>
                </w:rPr>
                <w:fldChar w:fldCharType="end"/>
              </w:r>
            </w:ins>
          </w:p>
          <w:p w14:paraId="6E76A6C1" w14:textId="77777777" w:rsidR="0058031E" w:rsidRPr="00F4554F" w:rsidRDefault="0058031E" w:rsidP="00BC1437">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58E82DF4" w14:textId="77777777" w:rsidR="007C6B7A" w:rsidRPr="00F4554F" w:rsidRDefault="007C6B7A" w:rsidP="00987F9B">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5E37BC96" w14:textId="77777777" w:rsidR="007C6B7A" w:rsidRPr="00F4554F" w:rsidRDefault="007C6B7A" w:rsidP="00987F9B">
            <w:pPr>
              <w:rPr>
                <w:rFonts w:ascii="Calibri" w:hAnsi="Calibri" w:cs="Calibri"/>
                <w:b/>
              </w:rPr>
            </w:pPr>
          </w:p>
        </w:tc>
      </w:tr>
      <w:tr w:rsidR="00F138E9" w:rsidRPr="00BC1437" w14:paraId="54962B5D" w14:textId="77777777" w:rsidTr="0058031E">
        <w:trPr>
          <w:trHeight w:val="233"/>
        </w:trPr>
        <w:tc>
          <w:tcPr>
            <w:tcW w:w="8757" w:type="dxa"/>
            <w:tcBorders>
              <w:top w:val="single" w:sz="4" w:space="0" w:color="auto"/>
              <w:left w:val="single" w:sz="4" w:space="0" w:color="auto"/>
              <w:bottom w:val="single" w:sz="4" w:space="0" w:color="auto"/>
              <w:right w:val="single" w:sz="4" w:space="0" w:color="auto"/>
            </w:tcBorders>
          </w:tcPr>
          <w:p w14:paraId="1965C982" w14:textId="77777777" w:rsidR="00F138E9" w:rsidRPr="00BC1437" w:rsidRDefault="00F138E9" w:rsidP="00F138E9">
            <w:pPr>
              <w:rPr>
                <w:rFonts w:ascii="Calibri" w:hAnsi="Calibri" w:cs="Calibri"/>
              </w:rPr>
            </w:pPr>
          </w:p>
          <w:p w14:paraId="70F05258" w14:textId="77777777" w:rsidR="00F138E9" w:rsidRPr="00BC1437" w:rsidRDefault="00F138E9" w:rsidP="00F138E9">
            <w:pPr>
              <w:rPr>
                <w:rFonts w:ascii="Calibri" w:hAnsi="Calibri" w:cs="Calibri"/>
              </w:rPr>
            </w:pPr>
            <w:r w:rsidRPr="00BC1437">
              <w:rPr>
                <w:rFonts w:ascii="Calibri" w:hAnsi="Calibri" w:cs="Calibri"/>
              </w:rPr>
              <w:t xml:space="preserve">Records management policies (records retention, </w:t>
            </w:r>
            <w:proofErr w:type="gramStart"/>
            <w:r w:rsidRPr="00BC1437">
              <w:rPr>
                <w:rFonts w:ascii="Calibri" w:hAnsi="Calibri" w:cs="Calibri"/>
              </w:rPr>
              <w:t>destruction</w:t>
            </w:r>
            <w:proofErr w:type="gramEnd"/>
            <w:r w:rsidRPr="00BC1437">
              <w:rPr>
                <w:rFonts w:ascii="Calibri" w:hAnsi="Calibri" w:cs="Calibri"/>
              </w:rPr>
              <w:t xml:space="preserve"> and archive)</w:t>
            </w:r>
          </w:p>
        </w:tc>
        <w:tc>
          <w:tcPr>
            <w:tcW w:w="3120" w:type="dxa"/>
            <w:tcBorders>
              <w:top w:val="single" w:sz="4" w:space="0" w:color="auto"/>
              <w:left w:val="single" w:sz="4" w:space="0" w:color="auto"/>
              <w:bottom w:val="single" w:sz="4" w:space="0" w:color="auto"/>
              <w:right w:val="single" w:sz="4" w:space="0" w:color="auto"/>
            </w:tcBorders>
          </w:tcPr>
          <w:p w14:paraId="4E93FD2B" w14:textId="77777777" w:rsidR="00F138E9" w:rsidRPr="00F4554F" w:rsidRDefault="00F138E9" w:rsidP="00F138E9">
            <w:pPr>
              <w:rPr>
                <w:rFonts w:ascii="Calibri" w:hAnsi="Calibri" w:cs="Calibri"/>
                <w:bCs/>
              </w:rPr>
            </w:pPr>
            <w:r w:rsidRPr="00BC1437">
              <w:rPr>
                <w:rFonts w:ascii="Calibri" w:hAnsi="Calibri" w:cs="Calibri"/>
                <w:bCs/>
              </w:rPr>
              <w:t>Privacy Notice on Website</w:t>
            </w:r>
          </w:p>
          <w:p w14:paraId="1E64368F" w14:textId="77777777" w:rsidR="007C6B7A" w:rsidRPr="00F4554F" w:rsidRDefault="007C6B7A" w:rsidP="00F138E9">
            <w:pPr>
              <w:rPr>
                <w:rFonts w:ascii="Calibri" w:hAnsi="Calibri" w:cs="Calibri"/>
                <w:bCs/>
              </w:rPr>
            </w:pPr>
            <w:r w:rsidRPr="00F4554F">
              <w:rPr>
                <w:rFonts w:ascii="Calibri" w:hAnsi="Calibri" w:cs="Calibri"/>
                <w:bCs/>
              </w:rPr>
              <w:t xml:space="preserve">And </w:t>
            </w:r>
          </w:p>
          <w:p w14:paraId="058DE0EC" w14:textId="77777777" w:rsidR="007C6B7A" w:rsidRPr="00BC1437" w:rsidRDefault="00907259" w:rsidP="00F138E9">
            <w:pPr>
              <w:rPr>
                <w:rFonts w:ascii="Calibri" w:hAnsi="Calibri" w:cs="Calibri"/>
                <w:bCs/>
              </w:rPr>
            </w:pPr>
            <w:hyperlink r:id="rId14" w:history="1">
              <w:r w:rsidR="007C6B7A" w:rsidRPr="00F4554F">
                <w:rPr>
                  <w:rStyle w:val="Hyperlink"/>
                  <w:rFonts w:ascii="Calibri" w:hAnsi="Calibri" w:cs="Calibri"/>
                  <w:bCs/>
                </w:rPr>
                <w:t>NHS Records Management Code of Practice 2021</w:t>
              </w:r>
            </w:hyperlink>
          </w:p>
        </w:tc>
        <w:tc>
          <w:tcPr>
            <w:tcW w:w="564" w:type="dxa"/>
            <w:tcBorders>
              <w:top w:val="single" w:sz="4" w:space="0" w:color="auto"/>
              <w:left w:val="single" w:sz="4" w:space="0" w:color="auto"/>
              <w:bottom w:val="single" w:sz="4" w:space="0" w:color="auto"/>
              <w:right w:val="single" w:sz="4" w:space="0" w:color="auto"/>
            </w:tcBorders>
          </w:tcPr>
          <w:p w14:paraId="2EFA7076"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58B93795" w14:textId="77777777" w:rsidR="00F138E9" w:rsidRPr="00BC1437" w:rsidRDefault="00F138E9" w:rsidP="00F138E9">
            <w:pPr>
              <w:rPr>
                <w:rFonts w:ascii="Calibri" w:hAnsi="Calibri" w:cs="Calibri"/>
                <w:b/>
              </w:rPr>
            </w:pPr>
          </w:p>
        </w:tc>
      </w:tr>
      <w:tr w:rsidR="00F138E9" w:rsidRPr="00BC1437" w14:paraId="18C8A0C1"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200A7FA1" w14:textId="77777777" w:rsidR="00F138E9" w:rsidRPr="00BC1437" w:rsidRDefault="00F138E9" w:rsidP="00F138E9">
            <w:pPr>
              <w:rPr>
                <w:rFonts w:ascii="Calibri" w:hAnsi="Calibri" w:cs="Calibri"/>
              </w:rPr>
            </w:pPr>
          </w:p>
          <w:p w14:paraId="4DCF0C18" w14:textId="77777777" w:rsidR="00F138E9" w:rsidRPr="00BC1437" w:rsidRDefault="00F138E9" w:rsidP="00F138E9">
            <w:pPr>
              <w:rPr>
                <w:rFonts w:ascii="Calibri" w:hAnsi="Calibri" w:cs="Calibri"/>
              </w:rPr>
            </w:pPr>
            <w:r w:rsidRPr="00BC1437">
              <w:rPr>
                <w:rFonts w:ascii="Calibri" w:hAnsi="Calibri" w:cs="Calibri"/>
              </w:rPr>
              <w:t>Policies and procedures for handling requests for information</w:t>
            </w:r>
          </w:p>
          <w:p w14:paraId="1B0FCEEF" w14:textId="77777777" w:rsidR="00F138E9" w:rsidRPr="00BC1437" w:rsidRDefault="00F138E9" w:rsidP="00F138E9">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488274F9" w14:textId="77777777" w:rsidR="00F138E9" w:rsidRDefault="007C6B7A" w:rsidP="00F138E9">
            <w:pPr>
              <w:rPr>
                <w:rFonts w:ascii="Calibri" w:hAnsi="Calibri" w:cs="Calibri"/>
                <w:bCs/>
              </w:rPr>
            </w:pPr>
            <w:r w:rsidRPr="00F4554F">
              <w:rPr>
                <w:rFonts w:ascii="Calibri" w:hAnsi="Calibri" w:cs="Calibri"/>
                <w:bCs/>
              </w:rPr>
              <w:t>Practice website:</w:t>
            </w:r>
          </w:p>
          <w:p w14:paraId="4FCE5F9B" w14:textId="77777777" w:rsidR="0058031E" w:rsidRDefault="0058031E" w:rsidP="00F138E9">
            <w:pPr>
              <w:rPr>
                <w:ins w:id="40" w:author="Caroline Sims" w:date="2022-02-11T09:51:00Z"/>
                <w:rFonts w:ascii="Calibri" w:hAnsi="Calibri" w:cs="Calibri"/>
                <w:bCs/>
              </w:rPr>
            </w:pPr>
            <w:ins w:id="41" w:author="Caroline Sims" w:date="2022-02-11T09:51:00Z">
              <w:r>
                <w:rPr>
                  <w:rFonts w:ascii="Calibri" w:hAnsi="Calibri" w:cs="Calibri"/>
                  <w:bCs/>
                </w:rPr>
                <w:fldChar w:fldCharType="begin"/>
              </w:r>
              <w:r>
                <w:rPr>
                  <w:rFonts w:ascii="Calibri" w:hAnsi="Calibri" w:cs="Calibri"/>
                  <w:bCs/>
                </w:rPr>
                <w:instrText xml:space="preserve"> HYPERLINK "</w:instrText>
              </w:r>
            </w:ins>
            <w:r w:rsidRPr="0058031E">
              <w:rPr>
                <w:rFonts w:ascii="Calibri" w:hAnsi="Calibri" w:cs="Calibri"/>
                <w:bCs/>
              </w:rPr>
              <w:instrText>https://www.lockswoodsurgery.co.uk/pages/Data-Protection</w:instrText>
            </w:r>
            <w:ins w:id="42" w:author="Caroline Sims" w:date="2022-02-11T09:51:00Z">
              <w:r>
                <w:rPr>
                  <w:rFonts w:ascii="Calibri" w:hAnsi="Calibri" w:cs="Calibri"/>
                  <w:bCs/>
                </w:rPr>
                <w:instrText xml:space="preserve">" </w:instrText>
              </w:r>
              <w:r>
                <w:rPr>
                  <w:rFonts w:ascii="Calibri" w:hAnsi="Calibri" w:cs="Calibri"/>
                  <w:bCs/>
                </w:rPr>
                <w:fldChar w:fldCharType="separate"/>
              </w:r>
            </w:ins>
            <w:r w:rsidRPr="005F011B">
              <w:rPr>
                <w:rStyle w:val="Hyperlink"/>
                <w:rFonts w:ascii="Calibri" w:hAnsi="Calibri" w:cs="Calibri"/>
                <w:bCs/>
              </w:rPr>
              <w:t>https://www.lockswoodsurgery.co.uk/pages/Data-Protection</w:t>
            </w:r>
            <w:ins w:id="43" w:author="Caroline Sims" w:date="2022-02-11T09:51:00Z">
              <w:r>
                <w:rPr>
                  <w:rFonts w:ascii="Calibri" w:hAnsi="Calibri" w:cs="Calibri"/>
                  <w:bCs/>
                </w:rPr>
                <w:fldChar w:fldCharType="end"/>
              </w:r>
            </w:ins>
          </w:p>
          <w:p w14:paraId="3B368D68" w14:textId="77777777" w:rsidR="0058031E" w:rsidRPr="00F4554F" w:rsidRDefault="0058031E" w:rsidP="00F138E9">
            <w:pPr>
              <w:rPr>
                <w:rFonts w:ascii="Calibri" w:hAnsi="Calibri" w:cs="Calibri"/>
                <w:bCs/>
              </w:rPr>
            </w:pPr>
          </w:p>
          <w:p w14:paraId="36DBAF4A" w14:textId="77777777" w:rsidR="007C6B7A" w:rsidRPr="00BC1437" w:rsidRDefault="007C6B7A" w:rsidP="00F138E9">
            <w:pPr>
              <w:rPr>
                <w:rFonts w:ascii="Calibri" w:hAnsi="Calibri" w:cs="Calibri"/>
                <w:bCs/>
              </w:rPr>
            </w:pPr>
          </w:p>
        </w:tc>
        <w:tc>
          <w:tcPr>
            <w:tcW w:w="564" w:type="dxa"/>
            <w:tcBorders>
              <w:top w:val="single" w:sz="4" w:space="0" w:color="auto"/>
              <w:left w:val="single" w:sz="4" w:space="0" w:color="auto"/>
              <w:bottom w:val="single" w:sz="4" w:space="0" w:color="auto"/>
              <w:right w:val="single" w:sz="4" w:space="0" w:color="auto"/>
            </w:tcBorders>
          </w:tcPr>
          <w:p w14:paraId="24E081ED"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53E524FB" w14:textId="77777777" w:rsidR="00F138E9" w:rsidRPr="00BC1437" w:rsidRDefault="00F138E9" w:rsidP="00F138E9">
            <w:pPr>
              <w:rPr>
                <w:rFonts w:ascii="Calibri" w:hAnsi="Calibri" w:cs="Calibri"/>
                <w:b/>
              </w:rPr>
            </w:pPr>
          </w:p>
        </w:tc>
      </w:tr>
      <w:tr w:rsidR="00F138E9" w:rsidRPr="00BC1437" w14:paraId="460C699A"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63CBD158" w14:textId="77777777" w:rsidR="00F138E9" w:rsidRPr="00BC1437" w:rsidRDefault="00F138E9" w:rsidP="00F138E9">
            <w:pPr>
              <w:rPr>
                <w:rFonts w:ascii="Calibri" w:hAnsi="Calibri" w:cs="Calibri"/>
                <w:b/>
              </w:rPr>
            </w:pPr>
            <w:r w:rsidRPr="00BC1437">
              <w:rPr>
                <w:rFonts w:ascii="Calibri" w:hAnsi="Calibri" w:cs="Calibri"/>
                <w:b/>
              </w:rPr>
              <w:t>Class 6 – Lists and Registers</w:t>
            </w:r>
          </w:p>
          <w:p w14:paraId="1D2B16E1" w14:textId="77777777" w:rsidR="00F138E9" w:rsidRPr="00BC1437" w:rsidRDefault="00F138E9" w:rsidP="00F138E9">
            <w:pPr>
              <w:rPr>
                <w:rFonts w:ascii="Calibri" w:hAnsi="Calibri" w:cs="Calibri"/>
                <w:b/>
              </w:rPr>
            </w:pPr>
          </w:p>
          <w:p w14:paraId="19197D86" w14:textId="77777777" w:rsidR="00F138E9" w:rsidRPr="00BC1437" w:rsidRDefault="00F138E9" w:rsidP="00F138E9">
            <w:pPr>
              <w:rPr>
                <w:rFonts w:ascii="Calibri" w:hAnsi="Calibri" w:cs="Calibri"/>
                <w:b/>
              </w:rPr>
            </w:pPr>
            <w:r w:rsidRPr="00BC1437">
              <w:rPr>
                <w:rFonts w:ascii="Calibri" w:hAnsi="Calibri" w:cs="Calibri"/>
                <w:b/>
                <w:i/>
              </w:rPr>
              <w:t>Currently maintained lists and registers only</w:t>
            </w:r>
          </w:p>
        </w:tc>
        <w:tc>
          <w:tcPr>
            <w:tcW w:w="3120" w:type="dxa"/>
            <w:tcBorders>
              <w:top w:val="single" w:sz="4" w:space="0" w:color="auto"/>
              <w:left w:val="single" w:sz="4" w:space="0" w:color="auto"/>
              <w:bottom w:val="single" w:sz="4" w:space="0" w:color="auto"/>
              <w:right w:val="single" w:sz="4" w:space="0" w:color="auto"/>
            </w:tcBorders>
          </w:tcPr>
          <w:p w14:paraId="01F1319C" w14:textId="77777777" w:rsidR="00F138E9" w:rsidRPr="00BC1437" w:rsidRDefault="00F138E9" w:rsidP="00F138E9">
            <w:pPr>
              <w:rPr>
                <w:rFonts w:ascii="Calibri" w:hAnsi="Calibri" w:cs="Calibri"/>
                <w:b/>
              </w:rPr>
            </w:pPr>
          </w:p>
        </w:tc>
        <w:tc>
          <w:tcPr>
            <w:tcW w:w="564" w:type="dxa"/>
            <w:tcBorders>
              <w:top w:val="single" w:sz="4" w:space="0" w:color="auto"/>
              <w:left w:val="single" w:sz="4" w:space="0" w:color="auto"/>
              <w:bottom w:val="single" w:sz="4" w:space="0" w:color="auto"/>
              <w:right w:val="single" w:sz="4" w:space="0" w:color="auto"/>
            </w:tcBorders>
          </w:tcPr>
          <w:p w14:paraId="1D08DC6E"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77FD28A0" w14:textId="77777777" w:rsidR="00F138E9" w:rsidRPr="00BC1437" w:rsidRDefault="00F138E9" w:rsidP="00F138E9">
            <w:pPr>
              <w:rPr>
                <w:rFonts w:ascii="Calibri" w:hAnsi="Calibri" w:cs="Calibri"/>
                <w:b/>
              </w:rPr>
            </w:pPr>
          </w:p>
        </w:tc>
      </w:tr>
      <w:tr w:rsidR="00F138E9" w:rsidRPr="00BC1437" w14:paraId="723A9262"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653C0CF0" w14:textId="77777777" w:rsidR="00F138E9" w:rsidRPr="00BC1437" w:rsidRDefault="00F138E9" w:rsidP="00F138E9">
            <w:pPr>
              <w:rPr>
                <w:rFonts w:ascii="Calibri" w:hAnsi="Calibri" w:cs="Calibri"/>
              </w:rPr>
            </w:pPr>
          </w:p>
          <w:p w14:paraId="4BC944C7" w14:textId="77777777" w:rsidR="00F138E9" w:rsidRPr="00BC1437" w:rsidRDefault="00F138E9" w:rsidP="00F138E9">
            <w:pPr>
              <w:rPr>
                <w:rFonts w:ascii="Calibri" w:hAnsi="Calibri" w:cs="Calibri"/>
                <w:i/>
              </w:rPr>
            </w:pPr>
            <w:r w:rsidRPr="00BC1437">
              <w:rPr>
                <w:rFonts w:ascii="Calibri" w:hAnsi="Calibri" w:cs="Calibri"/>
                <w:i/>
              </w:rPr>
              <w:t>We recognise that it is unlikely that GPs are going to have registers available for public inspection and while this remains the case “none held” can be entered in this section.</w:t>
            </w:r>
          </w:p>
        </w:tc>
        <w:tc>
          <w:tcPr>
            <w:tcW w:w="3120" w:type="dxa"/>
            <w:tcBorders>
              <w:top w:val="single" w:sz="4" w:space="0" w:color="auto"/>
              <w:left w:val="single" w:sz="4" w:space="0" w:color="auto"/>
              <w:bottom w:val="single" w:sz="4" w:space="0" w:color="auto"/>
              <w:right w:val="single" w:sz="4" w:space="0" w:color="auto"/>
            </w:tcBorders>
          </w:tcPr>
          <w:p w14:paraId="03606E39" w14:textId="77777777" w:rsidR="00F138E9" w:rsidRPr="00BC1437" w:rsidRDefault="00F138E9" w:rsidP="00F138E9">
            <w:pPr>
              <w:rPr>
                <w:rFonts w:ascii="Calibri" w:hAnsi="Calibri" w:cs="Calibri"/>
                <w:bCs/>
              </w:rPr>
            </w:pPr>
            <w:r w:rsidRPr="00BC1437">
              <w:rPr>
                <w:rFonts w:ascii="Calibri" w:hAnsi="Calibri" w:cs="Calibri"/>
                <w:bCs/>
              </w:rPr>
              <w:t>None held</w:t>
            </w:r>
          </w:p>
        </w:tc>
        <w:tc>
          <w:tcPr>
            <w:tcW w:w="564" w:type="dxa"/>
            <w:tcBorders>
              <w:top w:val="single" w:sz="4" w:space="0" w:color="auto"/>
              <w:left w:val="single" w:sz="4" w:space="0" w:color="auto"/>
              <w:bottom w:val="single" w:sz="4" w:space="0" w:color="auto"/>
              <w:right w:val="single" w:sz="4" w:space="0" w:color="auto"/>
            </w:tcBorders>
          </w:tcPr>
          <w:p w14:paraId="257131B6"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028CE505" w14:textId="77777777" w:rsidR="00F138E9" w:rsidRPr="00BC1437" w:rsidRDefault="00F138E9" w:rsidP="00F138E9">
            <w:pPr>
              <w:rPr>
                <w:rFonts w:ascii="Calibri" w:hAnsi="Calibri" w:cs="Calibri"/>
                <w:b/>
              </w:rPr>
            </w:pPr>
          </w:p>
        </w:tc>
      </w:tr>
      <w:tr w:rsidR="00F138E9" w:rsidRPr="00BC1437" w14:paraId="38F29837"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4C0EA1D4" w14:textId="77777777" w:rsidR="00F138E9" w:rsidRPr="00BC1437" w:rsidRDefault="00F138E9" w:rsidP="00F138E9">
            <w:pPr>
              <w:rPr>
                <w:rFonts w:ascii="Calibri" w:hAnsi="Calibri" w:cs="Calibri"/>
              </w:rPr>
            </w:pPr>
          </w:p>
          <w:p w14:paraId="686325E5" w14:textId="77777777" w:rsidR="00F138E9" w:rsidRPr="00BC1437" w:rsidRDefault="00F138E9" w:rsidP="00F138E9">
            <w:pPr>
              <w:rPr>
                <w:rFonts w:ascii="Calibri" w:hAnsi="Calibri" w:cs="Calibri"/>
              </w:rPr>
            </w:pPr>
            <w:r w:rsidRPr="00BC1437">
              <w:rPr>
                <w:rFonts w:ascii="Calibri" w:hAnsi="Calibri" w:cs="Calibri"/>
              </w:rPr>
              <w:t xml:space="preserve">Any publicly available register or list </w:t>
            </w:r>
            <w:r w:rsidRPr="00BC1437">
              <w:rPr>
                <w:rFonts w:ascii="Calibri" w:hAnsi="Calibri" w:cs="Calibri"/>
                <w:i/>
              </w:rPr>
              <w:t>(if any are held this should be publicised; in most circumstances existing access provisions will suffice).</w:t>
            </w:r>
          </w:p>
          <w:p w14:paraId="3EB1A0E7" w14:textId="77777777" w:rsidR="00F138E9" w:rsidRPr="00BC1437" w:rsidRDefault="00F138E9" w:rsidP="00F138E9">
            <w:pP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14:paraId="3F76882C" w14:textId="77777777" w:rsidR="00F138E9" w:rsidRPr="00BC1437" w:rsidRDefault="00F138E9" w:rsidP="00F138E9">
            <w:pPr>
              <w:rPr>
                <w:rFonts w:ascii="Calibri" w:hAnsi="Calibri" w:cs="Calibri"/>
                <w:bCs/>
              </w:rPr>
            </w:pPr>
            <w:r w:rsidRPr="00BC1437">
              <w:rPr>
                <w:rFonts w:ascii="Calibri" w:hAnsi="Calibri" w:cs="Calibri"/>
                <w:bCs/>
              </w:rPr>
              <w:t>None held</w:t>
            </w:r>
          </w:p>
        </w:tc>
        <w:tc>
          <w:tcPr>
            <w:tcW w:w="564" w:type="dxa"/>
            <w:tcBorders>
              <w:top w:val="single" w:sz="4" w:space="0" w:color="auto"/>
              <w:left w:val="single" w:sz="4" w:space="0" w:color="auto"/>
              <w:bottom w:val="single" w:sz="4" w:space="0" w:color="auto"/>
              <w:right w:val="single" w:sz="4" w:space="0" w:color="auto"/>
            </w:tcBorders>
          </w:tcPr>
          <w:p w14:paraId="4152DA0C"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2283E4F0" w14:textId="77777777" w:rsidR="00F138E9" w:rsidRPr="00BC1437" w:rsidRDefault="00F138E9" w:rsidP="00F138E9">
            <w:pPr>
              <w:rPr>
                <w:rFonts w:ascii="Calibri" w:hAnsi="Calibri" w:cs="Calibri"/>
                <w:b/>
              </w:rPr>
            </w:pPr>
          </w:p>
        </w:tc>
      </w:tr>
      <w:tr w:rsidR="00F138E9" w:rsidRPr="00BC1437" w14:paraId="6C43F678"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4DC64554" w14:textId="77777777" w:rsidR="00F138E9" w:rsidRPr="00BC1437" w:rsidRDefault="00F138E9" w:rsidP="00F138E9">
            <w:pPr>
              <w:rPr>
                <w:rFonts w:ascii="Calibri" w:hAnsi="Calibri" w:cs="Calibri"/>
                <w:b/>
              </w:rPr>
            </w:pPr>
            <w:r w:rsidRPr="00BC1437">
              <w:rPr>
                <w:rFonts w:ascii="Calibri" w:hAnsi="Calibri" w:cs="Calibri"/>
                <w:b/>
              </w:rPr>
              <w:t>Class 7 – The services we offer</w:t>
            </w:r>
          </w:p>
          <w:p w14:paraId="4A5E8F11" w14:textId="77777777" w:rsidR="00F138E9" w:rsidRPr="00BC1437" w:rsidRDefault="00F138E9" w:rsidP="00F138E9">
            <w:pPr>
              <w:rPr>
                <w:rFonts w:ascii="Calibri" w:hAnsi="Calibri" w:cs="Calibri"/>
                <w:b/>
              </w:rPr>
            </w:pPr>
            <w:r w:rsidRPr="00BC1437">
              <w:rPr>
                <w:rFonts w:ascii="Calibri" w:hAnsi="Calibri" w:cs="Calibri"/>
                <w:b/>
              </w:rPr>
              <w:lastRenderedPageBreak/>
              <w:t>(Information about the services we offer, including leaflets, guidance and newsletters produced for the public)</w:t>
            </w:r>
          </w:p>
          <w:p w14:paraId="28A35A11" w14:textId="77777777" w:rsidR="00F138E9" w:rsidRPr="00BC1437" w:rsidRDefault="00F138E9" w:rsidP="00F138E9">
            <w:pPr>
              <w:rPr>
                <w:rFonts w:ascii="Calibri" w:hAnsi="Calibri" w:cs="Calibri"/>
                <w:b/>
              </w:rPr>
            </w:pPr>
          </w:p>
          <w:p w14:paraId="1DC2FE51" w14:textId="77777777" w:rsidR="00F138E9" w:rsidRPr="00BC1437" w:rsidRDefault="00F138E9" w:rsidP="00F138E9">
            <w:pPr>
              <w:rPr>
                <w:rFonts w:ascii="Calibri" w:hAnsi="Calibri" w:cs="Calibri"/>
                <w:b/>
              </w:rPr>
            </w:pPr>
            <w:r w:rsidRPr="00BC1437">
              <w:rPr>
                <w:rFonts w:ascii="Calibri" w:hAnsi="Calibri" w:cs="Calibri"/>
                <w:b/>
                <w:i/>
              </w:rPr>
              <w:t>Current information only</w:t>
            </w:r>
          </w:p>
        </w:tc>
        <w:tc>
          <w:tcPr>
            <w:tcW w:w="3120" w:type="dxa"/>
            <w:tcBorders>
              <w:top w:val="single" w:sz="4" w:space="0" w:color="auto"/>
              <w:left w:val="single" w:sz="4" w:space="0" w:color="auto"/>
              <w:bottom w:val="single" w:sz="4" w:space="0" w:color="auto"/>
              <w:right w:val="single" w:sz="4" w:space="0" w:color="auto"/>
            </w:tcBorders>
          </w:tcPr>
          <w:p w14:paraId="5CA32F7B" w14:textId="77777777" w:rsidR="00F138E9" w:rsidRPr="00BC1437" w:rsidRDefault="00F138E9" w:rsidP="00F138E9">
            <w:pPr>
              <w:rPr>
                <w:rFonts w:ascii="Calibri" w:hAnsi="Calibri" w:cs="Calibri"/>
                <w:b/>
              </w:rPr>
            </w:pPr>
          </w:p>
        </w:tc>
        <w:tc>
          <w:tcPr>
            <w:tcW w:w="564" w:type="dxa"/>
            <w:tcBorders>
              <w:top w:val="single" w:sz="4" w:space="0" w:color="auto"/>
              <w:left w:val="single" w:sz="4" w:space="0" w:color="auto"/>
              <w:bottom w:val="single" w:sz="4" w:space="0" w:color="auto"/>
              <w:right w:val="single" w:sz="4" w:space="0" w:color="auto"/>
            </w:tcBorders>
          </w:tcPr>
          <w:p w14:paraId="7B617B84"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65CC5E21" w14:textId="77777777" w:rsidR="00F138E9" w:rsidRPr="00BC1437" w:rsidRDefault="00F138E9" w:rsidP="00F138E9">
            <w:pPr>
              <w:rPr>
                <w:rFonts w:ascii="Calibri" w:hAnsi="Calibri" w:cs="Calibri"/>
                <w:b/>
              </w:rPr>
            </w:pPr>
          </w:p>
        </w:tc>
      </w:tr>
      <w:tr w:rsidR="00F138E9" w:rsidRPr="00BC1437" w14:paraId="3EEF5107"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06535BAC" w14:textId="77777777" w:rsidR="00F138E9" w:rsidRPr="00BC1437" w:rsidRDefault="00F138E9" w:rsidP="00F138E9">
            <w:pPr>
              <w:rPr>
                <w:rFonts w:ascii="Calibri" w:hAnsi="Calibri" w:cs="Calibri"/>
              </w:rPr>
            </w:pPr>
          </w:p>
          <w:p w14:paraId="46F0958C" w14:textId="77777777" w:rsidR="00F138E9" w:rsidRPr="00BC1437" w:rsidRDefault="00F138E9" w:rsidP="00F138E9">
            <w:pPr>
              <w:rPr>
                <w:rFonts w:ascii="Calibri" w:hAnsi="Calibri" w:cs="Calibri"/>
              </w:rPr>
            </w:pPr>
            <w:r w:rsidRPr="00BC1437">
              <w:rPr>
                <w:rFonts w:ascii="Calibri" w:hAnsi="Calibri" w:cs="Calibri"/>
              </w:rPr>
              <w:t>The services provided under contract to the NHS/HSC</w:t>
            </w:r>
          </w:p>
        </w:tc>
        <w:tc>
          <w:tcPr>
            <w:tcW w:w="3120" w:type="dxa"/>
            <w:tcBorders>
              <w:top w:val="single" w:sz="4" w:space="0" w:color="auto"/>
              <w:left w:val="single" w:sz="4" w:space="0" w:color="auto"/>
              <w:bottom w:val="single" w:sz="4" w:space="0" w:color="auto"/>
              <w:right w:val="single" w:sz="4" w:space="0" w:color="auto"/>
            </w:tcBorders>
          </w:tcPr>
          <w:p w14:paraId="16A60151" w14:textId="77777777" w:rsidR="00F138E9" w:rsidRPr="00F4554F" w:rsidRDefault="007C6B7A" w:rsidP="00F138E9">
            <w:pPr>
              <w:rPr>
                <w:rFonts w:ascii="Calibri" w:hAnsi="Calibri" w:cs="Calibri"/>
                <w:b/>
              </w:rPr>
            </w:pPr>
            <w:r w:rsidRPr="00F4554F">
              <w:rPr>
                <w:rFonts w:ascii="Calibri" w:hAnsi="Calibri" w:cs="Calibri"/>
                <w:b/>
              </w:rPr>
              <w:t>GMS Contract</w:t>
            </w:r>
          </w:p>
          <w:p w14:paraId="798D31A7" w14:textId="77777777" w:rsidR="007C6B7A" w:rsidRPr="00BC1437" w:rsidRDefault="00907259" w:rsidP="00F138E9">
            <w:pPr>
              <w:rPr>
                <w:rFonts w:ascii="Calibri" w:hAnsi="Calibri" w:cs="Calibri"/>
                <w:bCs/>
              </w:rPr>
            </w:pPr>
            <w:hyperlink r:id="rId15" w:history="1">
              <w:r w:rsidR="007C6B7A" w:rsidRPr="00BC1437">
                <w:rPr>
                  <w:rStyle w:val="Hyperlink"/>
                  <w:rFonts w:ascii="Calibri" w:hAnsi="Calibri" w:cs="Calibri"/>
                  <w:bCs/>
                </w:rPr>
                <w:t>https://www.england.nhs.uk/gp/investment/gp-contract/</w:t>
              </w:r>
            </w:hyperlink>
          </w:p>
        </w:tc>
        <w:tc>
          <w:tcPr>
            <w:tcW w:w="564" w:type="dxa"/>
            <w:tcBorders>
              <w:top w:val="single" w:sz="4" w:space="0" w:color="auto"/>
              <w:left w:val="single" w:sz="4" w:space="0" w:color="auto"/>
              <w:bottom w:val="single" w:sz="4" w:space="0" w:color="auto"/>
              <w:right w:val="single" w:sz="4" w:space="0" w:color="auto"/>
            </w:tcBorders>
          </w:tcPr>
          <w:p w14:paraId="38B6BA78"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551C6F86" w14:textId="77777777" w:rsidR="00F138E9" w:rsidRPr="00BC1437" w:rsidRDefault="00F138E9" w:rsidP="00F138E9">
            <w:pPr>
              <w:rPr>
                <w:rFonts w:ascii="Calibri" w:hAnsi="Calibri" w:cs="Calibri"/>
                <w:b/>
              </w:rPr>
            </w:pPr>
          </w:p>
        </w:tc>
      </w:tr>
      <w:tr w:rsidR="00F138E9" w:rsidRPr="00BC1437" w14:paraId="424CDE35"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7E046237" w14:textId="77777777" w:rsidR="00F138E9" w:rsidRPr="00BC1437" w:rsidRDefault="00F138E9" w:rsidP="00F138E9">
            <w:pPr>
              <w:rPr>
                <w:rFonts w:ascii="Calibri" w:hAnsi="Calibri" w:cs="Calibri"/>
              </w:rPr>
            </w:pPr>
          </w:p>
          <w:p w14:paraId="0938CEAC" w14:textId="77777777" w:rsidR="00F138E9" w:rsidRPr="00BC1437" w:rsidRDefault="00F138E9" w:rsidP="00F138E9">
            <w:pPr>
              <w:rPr>
                <w:rFonts w:ascii="Calibri" w:hAnsi="Calibri" w:cs="Calibri"/>
              </w:rPr>
            </w:pPr>
            <w:r w:rsidRPr="00BC1437">
              <w:rPr>
                <w:rFonts w:ascii="Calibri" w:hAnsi="Calibri" w:cs="Calibri"/>
              </w:rPr>
              <w:t>Charges for any of these services</w:t>
            </w:r>
          </w:p>
        </w:tc>
        <w:tc>
          <w:tcPr>
            <w:tcW w:w="3120" w:type="dxa"/>
            <w:tcBorders>
              <w:top w:val="single" w:sz="4" w:space="0" w:color="auto"/>
              <w:left w:val="single" w:sz="4" w:space="0" w:color="auto"/>
              <w:bottom w:val="single" w:sz="4" w:space="0" w:color="auto"/>
              <w:right w:val="single" w:sz="4" w:space="0" w:color="auto"/>
            </w:tcBorders>
          </w:tcPr>
          <w:p w14:paraId="635D452B" w14:textId="77777777" w:rsidR="00F138E9" w:rsidRPr="00BC1437" w:rsidRDefault="00F8511A" w:rsidP="00F138E9">
            <w:pPr>
              <w:rPr>
                <w:rFonts w:ascii="Calibri" w:hAnsi="Calibri" w:cs="Calibri"/>
                <w:b/>
              </w:rPr>
            </w:pPr>
            <w:r w:rsidRPr="00F4554F">
              <w:rPr>
                <w:rFonts w:ascii="Calibri" w:hAnsi="Calibri" w:cs="Calibri"/>
                <w:b/>
              </w:rPr>
              <w:t>None</w:t>
            </w:r>
          </w:p>
        </w:tc>
        <w:tc>
          <w:tcPr>
            <w:tcW w:w="564" w:type="dxa"/>
            <w:tcBorders>
              <w:top w:val="single" w:sz="4" w:space="0" w:color="auto"/>
              <w:left w:val="single" w:sz="4" w:space="0" w:color="auto"/>
              <w:bottom w:val="single" w:sz="4" w:space="0" w:color="auto"/>
              <w:right w:val="single" w:sz="4" w:space="0" w:color="auto"/>
            </w:tcBorders>
          </w:tcPr>
          <w:p w14:paraId="0C3374AA"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2D0F62C5" w14:textId="77777777" w:rsidR="00F138E9" w:rsidRPr="00BC1437" w:rsidRDefault="00F138E9" w:rsidP="00F138E9">
            <w:pPr>
              <w:rPr>
                <w:rFonts w:ascii="Calibri" w:hAnsi="Calibri" w:cs="Calibri"/>
                <w:b/>
              </w:rPr>
            </w:pPr>
          </w:p>
        </w:tc>
      </w:tr>
      <w:tr w:rsidR="00F138E9" w:rsidRPr="00BC1437" w14:paraId="7B49D80D"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19F56B67" w14:textId="77777777" w:rsidR="00F138E9" w:rsidRPr="00BC1437" w:rsidRDefault="00F138E9" w:rsidP="00F138E9">
            <w:pPr>
              <w:rPr>
                <w:rFonts w:ascii="Calibri" w:hAnsi="Calibri" w:cs="Calibri"/>
              </w:rPr>
            </w:pPr>
          </w:p>
          <w:p w14:paraId="77260137" w14:textId="77777777" w:rsidR="00F138E9" w:rsidRPr="0058031E" w:rsidRDefault="00F138E9" w:rsidP="00F138E9">
            <w:pPr>
              <w:rPr>
                <w:rFonts w:ascii="Calibri" w:hAnsi="Calibri" w:cs="Calibri"/>
                <w:color w:val="FF0000"/>
              </w:rPr>
            </w:pPr>
            <w:r w:rsidRPr="00BC1437">
              <w:rPr>
                <w:rFonts w:ascii="Calibri" w:hAnsi="Calibri" w:cs="Calibri"/>
              </w:rPr>
              <w:t>Information leaflets</w:t>
            </w:r>
            <w:r w:rsidR="0058031E">
              <w:rPr>
                <w:rFonts w:ascii="Calibri" w:hAnsi="Calibri" w:cs="Calibri"/>
              </w:rPr>
              <w:t xml:space="preserve"> – </w:t>
            </w:r>
            <w:r w:rsidR="0058031E" w:rsidRPr="004827B5">
              <w:rPr>
                <w:rFonts w:ascii="Calibri" w:hAnsi="Calibri" w:cs="Calibri"/>
                <w:color w:val="C00000"/>
              </w:rPr>
              <w:t xml:space="preserve">Unable to find on the website as the links for Common Health Questions and Conditions </w:t>
            </w:r>
            <w:proofErr w:type="spellStart"/>
            <w:r w:rsidR="0058031E" w:rsidRPr="004827B5">
              <w:rPr>
                <w:rFonts w:ascii="Calibri" w:hAnsi="Calibri" w:cs="Calibri"/>
                <w:color w:val="C00000"/>
              </w:rPr>
              <w:t>Ato</w:t>
            </w:r>
            <w:proofErr w:type="spellEnd"/>
            <w:r w:rsidR="0058031E" w:rsidRPr="004827B5">
              <w:rPr>
                <w:rFonts w:ascii="Calibri" w:hAnsi="Calibri" w:cs="Calibri"/>
                <w:color w:val="C00000"/>
              </w:rPr>
              <w:t xml:space="preserve"> Z were not working.</w:t>
            </w:r>
          </w:p>
        </w:tc>
        <w:tc>
          <w:tcPr>
            <w:tcW w:w="3120" w:type="dxa"/>
            <w:tcBorders>
              <w:top w:val="single" w:sz="4" w:space="0" w:color="auto"/>
              <w:left w:val="single" w:sz="4" w:space="0" w:color="auto"/>
              <w:bottom w:val="single" w:sz="4" w:space="0" w:color="auto"/>
              <w:right w:val="single" w:sz="4" w:space="0" w:color="auto"/>
            </w:tcBorders>
          </w:tcPr>
          <w:p w14:paraId="0809A108" w14:textId="77777777" w:rsidR="00F138E9" w:rsidRDefault="00F8511A" w:rsidP="00F138E9">
            <w:pPr>
              <w:rPr>
                <w:rFonts w:ascii="Calibri" w:hAnsi="Calibri" w:cs="Calibri"/>
                <w:bCs/>
              </w:rPr>
            </w:pPr>
            <w:r w:rsidRPr="00F4554F">
              <w:rPr>
                <w:rFonts w:ascii="Calibri" w:hAnsi="Calibri" w:cs="Calibri"/>
                <w:bCs/>
              </w:rPr>
              <w:t>Practice website</w:t>
            </w:r>
          </w:p>
          <w:p w14:paraId="747361BB" w14:textId="77777777" w:rsidR="00F8511A" w:rsidRPr="00BC1437" w:rsidRDefault="00F8511A" w:rsidP="00F138E9">
            <w:pPr>
              <w:rPr>
                <w:rFonts w:ascii="Calibri" w:hAnsi="Calibri" w:cs="Calibri"/>
                <w:bCs/>
              </w:rPr>
            </w:pPr>
            <w:r w:rsidRPr="00F4554F">
              <w:rPr>
                <w:rFonts w:ascii="Calibri" w:hAnsi="Calibri" w:cs="Calibri"/>
                <w:bCs/>
              </w:rPr>
              <w:t>or on request from practice</w:t>
            </w:r>
          </w:p>
        </w:tc>
        <w:tc>
          <w:tcPr>
            <w:tcW w:w="564" w:type="dxa"/>
            <w:tcBorders>
              <w:top w:val="single" w:sz="4" w:space="0" w:color="auto"/>
              <w:left w:val="single" w:sz="4" w:space="0" w:color="auto"/>
              <w:bottom w:val="single" w:sz="4" w:space="0" w:color="auto"/>
              <w:right w:val="single" w:sz="4" w:space="0" w:color="auto"/>
            </w:tcBorders>
          </w:tcPr>
          <w:p w14:paraId="09793B1F"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0ADDD53A" w14:textId="77777777" w:rsidR="00F138E9" w:rsidRPr="00BC1437" w:rsidRDefault="00F138E9" w:rsidP="00F138E9">
            <w:pPr>
              <w:rPr>
                <w:rFonts w:ascii="Calibri" w:hAnsi="Calibri" w:cs="Calibri"/>
                <w:b/>
              </w:rPr>
            </w:pPr>
          </w:p>
        </w:tc>
      </w:tr>
      <w:tr w:rsidR="00F138E9" w:rsidRPr="00BC1437" w14:paraId="57CCE9E4" w14:textId="77777777" w:rsidTr="0058031E">
        <w:trPr>
          <w:trHeight w:val="137"/>
        </w:trPr>
        <w:tc>
          <w:tcPr>
            <w:tcW w:w="8757" w:type="dxa"/>
            <w:tcBorders>
              <w:top w:val="single" w:sz="4" w:space="0" w:color="auto"/>
              <w:left w:val="single" w:sz="4" w:space="0" w:color="auto"/>
              <w:bottom w:val="single" w:sz="4" w:space="0" w:color="auto"/>
              <w:right w:val="single" w:sz="4" w:space="0" w:color="auto"/>
            </w:tcBorders>
          </w:tcPr>
          <w:p w14:paraId="5AF25D96" w14:textId="77777777" w:rsidR="00F138E9" w:rsidRPr="00BC1437" w:rsidRDefault="00F138E9" w:rsidP="00F138E9">
            <w:pPr>
              <w:rPr>
                <w:rFonts w:ascii="Calibri" w:hAnsi="Calibri" w:cs="Calibri"/>
              </w:rPr>
            </w:pPr>
          </w:p>
          <w:p w14:paraId="1EFD2EDE" w14:textId="77777777" w:rsidR="00F138E9" w:rsidRPr="00BC1437" w:rsidRDefault="00F138E9" w:rsidP="00F138E9">
            <w:pPr>
              <w:rPr>
                <w:rFonts w:ascii="Calibri" w:hAnsi="Calibri" w:cs="Calibri"/>
              </w:rPr>
            </w:pPr>
            <w:r w:rsidRPr="00BC1437">
              <w:rPr>
                <w:rFonts w:ascii="Calibri" w:hAnsi="Calibri" w:cs="Calibri"/>
              </w:rPr>
              <w:t>Out of hours arrangements</w:t>
            </w:r>
          </w:p>
        </w:tc>
        <w:tc>
          <w:tcPr>
            <w:tcW w:w="3120" w:type="dxa"/>
            <w:tcBorders>
              <w:top w:val="single" w:sz="4" w:space="0" w:color="auto"/>
              <w:left w:val="single" w:sz="4" w:space="0" w:color="auto"/>
              <w:bottom w:val="single" w:sz="4" w:space="0" w:color="auto"/>
              <w:right w:val="single" w:sz="4" w:space="0" w:color="auto"/>
            </w:tcBorders>
          </w:tcPr>
          <w:p w14:paraId="71FBB949" w14:textId="77777777" w:rsidR="00F8511A" w:rsidRDefault="00F8511A" w:rsidP="00F138E9">
            <w:pPr>
              <w:rPr>
                <w:ins w:id="44" w:author="Caroline Sims" w:date="2022-02-11T09:50:00Z"/>
                <w:rFonts w:ascii="Calibri" w:hAnsi="Calibri" w:cs="Calibri"/>
                <w:bCs/>
              </w:rPr>
            </w:pPr>
            <w:r w:rsidRPr="00F4554F">
              <w:rPr>
                <w:rFonts w:ascii="Calibri" w:hAnsi="Calibri" w:cs="Calibri"/>
                <w:bCs/>
              </w:rPr>
              <w:t>Practice w</w:t>
            </w:r>
            <w:r w:rsidR="00F138E9" w:rsidRPr="00BC1437">
              <w:rPr>
                <w:rFonts w:ascii="Calibri" w:hAnsi="Calibri" w:cs="Calibri"/>
                <w:bCs/>
              </w:rPr>
              <w:t xml:space="preserve">ebsite </w:t>
            </w:r>
          </w:p>
          <w:p w14:paraId="61002007" w14:textId="77777777" w:rsidR="0058031E" w:rsidRPr="00F4554F" w:rsidRDefault="0058031E" w:rsidP="00F138E9">
            <w:pPr>
              <w:rPr>
                <w:rFonts w:ascii="Calibri" w:hAnsi="Calibri" w:cs="Calibri"/>
                <w:bCs/>
              </w:rPr>
            </w:pPr>
            <w:ins w:id="45" w:author="Caroline Sims" w:date="2022-02-11T09:51:00Z">
              <w:r w:rsidRPr="0058031E">
                <w:rPr>
                  <w:rFonts w:ascii="Calibri" w:hAnsi="Calibri" w:cs="Calibri"/>
                  <w:bCs/>
                </w:rPr>
                <w:t>https://www.lockswoodsurgery.co.uk/pages/Out-of-Hours</w:t>
              </w:r>
            </w:ins>
          </w:p>
          <w:p w14:paraId="5CD985C8" w14:textId="77777777" w:rsidR="00F138E9" w:rsidRPr="00BC1437" w:rsidRDefault="00F138E9" w:rsidP="00F138E9">
            <w:pPr>
              <w:rPr>
                <w:rFonts w:ascii="Calibri" w:hAnsi="Calibri" w:cs="Calibri"/>
                <w:bCs/>
              </w:rPr>
            </w:pPr>
            <w:r w:rsidRPr="00BC1437">
              <w:rPr>
                <w:rFonts w:ascii="Calibri" w:hAnsi="Calibri" w:cs="Calibri"/>
                <w:bCs/>
              </w:rPr>
              <w:t xml:space="preserve">and telephone message when </w:t>
            </w:r>
            <w:r w:rsidR="00F8511A" w:rsidRPr="00F4554F">
              <w:rPr>
                <w:rFonts w:ascii="Calibri" w:hAnsi="Calibri" w:cs="Calibri"/>
                <w:bCs/>
              </w:rPr>
              <w:t>practice is closed</w:t>
            </w:r>
            <w:r w:rsidRPr="00BC1437">
              <w:rPr>
                <w:rFonts w:ascii="Calibri" w:hAnsi="Calibri" w:cs="Calibri"/>
                <w:bCs/>
              </w:rPr>
              <w:t>.</w:t>
            </w:r>
          </w:p>
        </w:tc>
        <w:tc>
          <w:tcPr>
            <w:tcW w:w="564" w:type="dxa"/>
            <w:tcBorders>
              <w:top w:val="single" w:sz="4" w:space="0" w:color="auto"/>
              <w:left w:val="single" w:sz="4" w:space="0" w:color="auto"/>
              <w:bottom w:val="single" w:sz="4" w:space="0" w:color="auto"/>
              <w:right w:val="single" w:sz="4" w:space="0" w:color="auto"/>
            </w:tcBorders>
          </w:tcPr>
          <w:p w14:paraId="1FEE304F" w14:textId="77777777" w:rsidR="00F138E9" w:rsidRPr="00BC1437" w:rsidRDefault="00F138E9" w:rsidP="00F138E9">
            <w:pPr>
              <w:rPr>
                <w:rFonts w:ascii="Calibri" w:hAnsi="Calibri" w:cs="Calibri"/>
                <w:b/>
              </w:rPr>
            </w:pPr>
          </w:p>
        </w:tc>
        <w:tc>
          <w:tcPr>
            <w:tcW w:w="1464" w:type="dxa"/>
            <w:tcBorders>
              <w:top w:val="single" w:sz="4" w:space="0" w:color="auto"/>
              <w:left w:val="single" w:sz="4" w:space="0" w:color="auto"/>
              <w:bottom w:val="single" w:sz="4" w:space="0" w:color="auto"/>
              <w:right w:val="single" w:sz="4" w:space="0" w:color="auto"/>
            </w:tcBorders>
          </w:tcPr>
          <w:p w14:paraId="0FC01AB2" w14:textId="77777777" w:rsidR="00F138E9" w:rsidRPr="00BC1437" w:rsidRDefault="00F138E9" w:rsidP="00F138E9">
            <w:pPr>
              <w:rPr>
                <w:rFonts w:ascii="Calibri" w:hAnsi="Calibri" w:cs="Calibri"/>
                <w:b/>
              </w:rPr>
            </w:pPr>
          </w:p>
        </w:tc>
      </w:tr>
    </w:tbl>
    <w:p w14:paraId="6B35B7C0" w14:textId="77777777" w:rsidR="00683494" w:rsidRPr="00BC1437" w:rsidRDefault="00683494" w:rsidP="003F0CD2">
      <w:pPr>
        <w:rPr>
          <w:rFonts w:ascii="Calibri" w:hAnsi="Calibri" w:cs="Calibri"/>
          <w:b/>
        </w:rPr>
      </w:pPr>
    </w:p>
    <w:p w14:paraId="06D73E7C" w14:textId="77777777" w:rsidR="00683494" w:rsidRPr="00CF52B9" w:rsidRDefault="00683494" w:rsidP="003F0CD2">
      <w:pPr>
        <w:rPr>
          <w:rFonts w:ascii="Calibri" w:hAnsi="Calibri" w:cs="Calibri"/>
        </w:rPr>
      </w:pPr>
    </w:p>
    <w:p w14:paraId="0A84C6BC" w14:textId="77777777" w:rsidR="00683494" w:rsidRPr="00CF52B9" w:rsidRDefault="00683494" w:rsidP="003F0CD2">
      <w:pPr>
        <w:rPr>
          <w:rFonts w:ascii="Calibri" w:hAnsi="Calibri" w:cs="Calibri"/>
        </w:rPr>
      </w:pPr>
    </w:p>
    <w:p w14:paraId="22C8C9CE" w14:textId="77777777" w:rsidR="00683494" w:rsidRPr="00CF52B9" w:rsidRDefault="00683494" w:rsidP="003F0CD2">
      <w:pPr>
        <w:rPr>
          <w:rFonts w:ascii="Calibri" w:hAnsi="Calibri" w:cs="Calibri"/>
        </w:rPr>
      </w:pPr>
    </w:p>
    <w:p w14:paraId="0BF29D76" w14:textId="77777777" w:rsidR="00683494" w:rsidRPr="00CF52B9" w:rsidRDefault="00683494" w:rsidP="003F0CD2">
      <w:pPr>
        <w:rPr>
          <w:rFonts w:ascii="Calibri" w:hAnsi="Calibri" w:cs="Calibri"/>
        </w:rPr>
      </w:pPr>
    </w:p>
    <w:sectPr w:rsidR="00683494" w:rsidRPr="00CF52B9" w:rsidSect="00F4554F">
      <w:pgSz w:w="16838" w:h="11906" w:orient="landscape" w:code="9"/>
      <w:pgMar w:top="1560" w:right="1418" w:bottom="1021"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4384" w14:textId="77777777" w:rsidR="00907259" w:rsidRDefault="00907259">
      <w:r>
        <w:separator/>
      </w:r>
    </w:p>
  </w:endnote>
  <w:endnote w:type="continuationSeparator" w:id="0">
    <w:p w14:paraId="28C197EF" w14:textId="77777777" w:rsidR="00907259" w:rsidRDefault="0090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ILD+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2ABA" w14:textId="77777777" w:rsidR="004C012F" w:rsidRPr="00765C09" w:rsidRDefault="00765C09" w:rsidP="00765C09">
    <w:pPr>
      <w:pStyle w:val="Footer"/>
      <w:rPr>
        <w:rFonts w:eastAsia="Calibri"/>
      </w:rPr>
    </w:pPr>
    <w:r>
      <w:rPr>
        <w:rFonts w:eastAsia="Calibri"/>
      </w:rPr>
      <w:t>Version 1</w:t>
    </w:r>
    <w:r w:rsidR="00AE5C72">
      <w:rPr>
        <w:rFonts w:eastAsia="Calibri"/>
      </w:rPr>
      <w:t xml:space="preserve">.0 January </w:t>
    </w:r>
    <w:proofErr w:type="gramStart"/>
    <w:r w:rsidR="00AE5C72">
      <w:rPr>
        <w:rFonts w:eastAsia="Calibri"/>
      </w:rPr>
      <w:t>2022</w:t>
    </w:r>
    <w:r>
      <w:rPr>
        <w:rFonts w:eastAsia="Calibri"/>
      </w:rPr>
      <w:t xml:space="preserve">  Review</w:t>
    </w:r>
    <w:proofErr w:type="gramEnd"/>
    <w:r>
      <w:rPr>
        <w:rFonts w:eastAsia="Calibri"/>
      </w:rPr>
      <w:t xml:space="preserve"> </w:t>
    </w:r>
    <w:r w:rsidR="00AE5C72">
      <w:rPr>
        <w:rFonts w:eastAsia="Calibri"/>
      </w:rPr>
      <w:t>January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C553" w14:textId="77777777" w:rsidR="00907259" w:rsidRDefault="00907259">
      <w:r>
        <w:separator/>
      </w:r>
    </w:p>
  </w:footnote>
  <w:footnote w:type="continuationSeparator" w:id="0">
    <w:p w14:paraId="414431F3" w14:textId="77777777" w:rsidR="00907259" w:rsidRDefault="0090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F5E0" w14:textId="77777777" w:rsidR="00564E08" w:rsidRPr="00BC1437" w:rsidRDefault="00564E08" w:rsidP="00082F53">
    <w:pPr>
      <w:pStyle w:val="Header"/>
      <w:jc w:val="center"/>
      <w:rPr>
        <w:rFonts w:ascii="Arial" w:hAnsi="Arial" w:cs="Arial"/>
        <w:i/>
        <w:i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881"/>
    <w:multiLevelType w:val="hybridMultilevel"/>
    <w:tmpl w:val="F850B322"/>
    <w:lvl w:ilvl="0" w:tplc="B84A81B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5FE4527"/>
    <w:multiLevelType w:val="hybridMultilevel"/>
    <w:tmpl w:val="6AC45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B44E0"/>
    <w:multiLevelType w:val="hybridMultilevel"/>
    <w:tmpl w:val="0E088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02752186">
    <w:abstractNumId w:val="2"/>
  </w:num>
  <w:num w:numId="2" w16cid:durableId="202131571">
    <w:abstractNumId w:val="0"/>
  </w:num>
  <w:num w:numId="3" w16cid:durableId="55861803">
    <w:abstractNumId w:val="1"/>
  </w:num>
  <w:num w:numId="4" w16cid:durableId="1399550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19"/>
    <w:rsid w:val="000206EF"/>
    <w:rsid w:val="00036797"/>
    <w:rsid w:val="00044414"/>
    <w:rsid w:val="00082F53"/>
    <w:rsid w:val="00091E7E"/>
    <w:rsid w:val="000B3563"/>
    <w:rsid w:val="000D1090"/>
    <w:rsid w:val="000D7835"/>
    <w:rsid w:val="00105712"/>
    <w:rsid w:val="001136C5"/>
    <w:rsid w:val="00116C67"/>
    <w:rsid w:val="0013260B"/>
    <w:rsid w:val="00164B9D"/>
    <w:rsid w:val="001A1B53"/>
    <w:rsid w:val="001E7094"/>
    <w:rsid w:val="002020E7"/>
    <w:rsid w:val="00207696"/>
    <w:rsid w:val="00243723"/>
    <w:rsid w:val="002B362C"/>
    <w:rsid w:val="003005D2"/>
    <w:rsid w:val="003258FC"/>
    <w:rsid w:val="00326F74"/>
    <w:rsid w:val="003609B3"/>
    <w:rsid w:val="00377063"/>
    <w:rsid w:val="00382780"/>
    <w:rsid w:val="00385B6A"/>
    <w:rsid w:val="003A12B2"/>
    <w:rsid w:val="003B637C"/>
    <w:rsid w:val="003D3712"/>
    <w:rsid w:val="003F0CD2"/>
    <w:rsid w:val="004116DA"/>
    <w:rsid w:val="00431FDE"/>
    <w:rsid w:val="0043499B"/>
    <w:rsid w:val="004373E3"/>
    <w:rsid w:val="004754EB"/>
    <w:rsid w:val="004827B5"/>
    <w:rsid w:val="004B3E8D"/>
    <w:rsid w:val="004C012F"/>
    <w:rsid w:val="00545324"/>
    <w:rsid w:val="005479B2"/>
    <w:rsid w:val="00553B73"/>
    <w:rsid w:val="00564E08"/>
    <w:rsid w:val="0056649B"/>
    <w:rsid w:val="0058031E"/>
    <w:rsid w:val="005F7FCB"/>
    <w:rsid w:val="00683494"/>
    <w:rsid w:val="006B7426"/>
    <w:rsid w:val="006C009B"/>
    <w:rsid w:val="006C6ACF"/>
    <w:rsid w:val="006D0F2E"/>
    <w:rsid w:val="006D4D70"/>
    <w:rsid w:val="00765C09"/>
    <w:rsid w:val="00772912"/>
    <w:rsid w:val="00792167"/>
    <w:rsid w:val="007A32F3"/>
    <w:rsid w:val="007A5DA3"/>
    <w:rsid w:val="007C6B7A"/>
    <w:rsid w:val="007E785F"/>
    <w:rsid w:val="0082439E"/>
    <w:rsid w:val="00824AAB"/>
    <w:rsid w:val="008D304F"/>
    <w:rsid w:val="008F7AAF"/>
    <w:rsid w:val="00907259"/>
    <w:rsid w:val="00916CA5"/>
    <w:rsid w:val="009710FF"/>
    <w:rsid w:val="00981039"/>
    <w:rsid w:val="00981B59"/>
    <w:rsid w:val="00987F9B"/>
    <w:rsid w:val="00996F13"/>
    <w:rsid w:val="009D19B2"/>
    <w:rsid w:val="00A43E70"/>
    <w:rsid w:val="00AA7AFE"/>
    <w:rsid w:val="00AC1A3C"/>
    <w:rsid w:val="00AD2591"/>
    <w:rsid w:val="00AD73E5"/>
    <w:rsid w:val="00AE5C72"/>
    <w:rsid w:val="00B04F0D"/>
    <w:rsid w:val="00B06E19"/>
    <w:rsid w:val="00B20AC7"/>
    <w:rsid w:val="00B21BDA"/>
    <w:rsid w:val="00B35327"/>
    <w:rsid w:val="00B62420"/>
    <w:rsid w:val="00B6569D"/>
    <w:rsid w:val="00B91FB5"/>
    <w:rsid w:val="00B92BB8"/>
    <w:rsid w:val="00BB6A67"/>
    <w:rsid w:val="00BC0293"/>
    <w:rsid w:val="00BC1437"/>
    <w:rsid w:val="00BE1434"/>
    <w:rsid w:val="00BE279B"/>
    <w:rsid w:val="00C0158A"/>
    <w:rsid w:val="00C3297A"/>
    <w:rsid w:val="00C73D21"/>
    <w:rsid w:val="00C85235"/>
    <w:rsid w:val="00CA2D9D"/>
    <w:rsid w:val="00CC1EB1"/>
    <w:rsid w:val="00CD241B"/>
    <w:rsid w:val="00CE54F1"/>
    <w:rsid w:val="00CF52B9"/>
    <w:rsid w:val="00D0641C"/>
    <w:rsid w:val="00D45659"/>
    <w:rsid w:val="00D469F0"/>
    <w:rsid w:val="00D832DD"/>
    <w:rsid w:val="00DB269D"/>
    <w:rsid w:val="00DB3358"/>
    <w:rsid w:val="00DF1C95"/>
    <w:rsid w:val="00DF327A"/>
    <w:rsid w:val="00E250DA"/>
    <w:rsid w:val="00E35780"/>
    <w:rsid w:val="00F0426B"/>
    <w:rsid w:val="00F138E9"/>
    <w:rsid w:val="00F4554F"/>
    <w:rsid w:val="00F55991"/>
    <w:rsid w:val="00F8511A"/>
    <w:rsid w:val="00FA2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2"/>
    </o:shapelayout>
  </w:shapeDefaults>
  <w:decimalSymbol w:val="."/>
  <w:listSeparator w:val=","/>
  <w14:docId w14:val="38F791CA"/>
  <w15:chartTrackingRefBased/>
  <w15:docId w15:val="{EE6C200D-895F-4DDC-9EC2-25F5CC40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jc w:val="center"/>
      <w:outlineLvl w:val="0"/>
    </w:pPr>
    <w:rPr>
      <w:rFonts w:ascii="Tahoma" w:hAnsi="Tahoma" w:cs="Arial"/>
      <w:b/>
      <w:bCs/>
      <w:caps/>
      <w:kern w:val="32"/>
      <w:szCs w:val="32"/>
      <w:u w:val="thick"/>
    </w:rPr>
  </w:style>
  <w:style w:type="paragraph" w:styleId="Heading2">
    <w:name w:val="heading 2"/>
    <w:basedOn w:val="Normal"/>
    <w:next w:val="Normal"/>
    <w:qFormat/>
    <w:pPr>
      <w:keepNext/>
      <w:spacing w:before="240" w:after="60"/>
      <w:outlineLvl w:val="1"/>
    </w:pPr>
    <w:rPr>
      <w:rFonts w:ascii="Tahoma" w:hAnsi="Tahoma"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ahoma" w:hAnsi="Tahoma"/>
    </w:rPr>
  </w:style>
  <w:style w:type="paragraph" w:customStyle="1" w:styleId="FPMredflyer">
    <w:name w:val="FPM red flyer"/>
    <w:basedOn w:val="Normal"/>
    <w:pPr>
      <w:jc w:val="center"/>
    </w:pPr>
    <w:rPr>
      <w:rFonts w:ascii="Tahoma" w:hAnsi="Tahoma" w:cs="Tahoma"/>
      <w:b/>
      <w:bCs/>
      <w:color w:val="FF0000"/>
    </w:rPr>
  </w:style>
  <w:style w:type="paragraph" w:customStyle="1" w:styleId="FPMBullet">
    <w:name w:val="FPM Bullet"/>
    <w:basedOn w:val="Normal"/>
    <w:pPr>
      <w:numPr>
        <w:numId w:val="1"/>
      </w:numPr>
    </w:pPr>
    <w:rPr>
      <w:rFonts w:ascii="Tahoma" w:hAnsi="Tahoma"/>
    </w:rPr>
  </w:style>
  <w:style w:type="paragraph" w:styleId="Footer">
    <w:name w:val="footer"/>
    <w:basedOn w:val="Normal"/>
    <w:pPr>
      <w:tabs>
        <w:tab w:val="center" w:pos="4153"/>
        <w:tab w:val="right" w:pos="8306"/>
      </w:tabs>
    </w:pPr>
    <w:rPr>
      <w:rFonts w:ascii="Tahoma" w:hAnsi="Tahoma"/>
    </w:rPr>
  </w:style>
  <w:style w:type="character" w:styleId="Hyperlink">
    <w:name w:val="Hyperlink"/>
    <w:rPr>
      <w:rFonts w:ascii="Arial" w:hAnsi="Arial"/>
      <w:color w:val="3366FF"/>
      <w:sz w:val="24"/>
      <w:szCs w:val="24"/>
      <w:u w:val="none"/>
    </w:rPr>
  </w:style>
  <w:style w:type="character" w:styleId="FollowedHyperlink">
    <w:name w:val="FollowedHyperlink"/>
    <w:rsid w:val="00683494"/>
    <w:rPr>
      <w:color w:val="800080"/>
      <w:u w:val="single"/>
    </w:rPr>
  </w:style>
  <w:style w:type="table" w:styleId="TableGrid">
    <w:name w:val="Table Grid"/>
    <w:basedOn w:val="TableNormal"/>
    <w:rsid w:val="00683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07696"/>
    <w:pPr>
      <w:autoSpaceDE w:val="0"/>
      <w:autoSpaceDN w:val="0"/>
      <w:jc w:val="both"/>
    </w:pPr>
    <w:rPr>
      <w:rFonts w:ascii="Arial" w:hAnsi="Arial"/>
      <w:sz w:val="22"/>
      <w:szCs w:val="22"/>
      <w:lang w:eastAsia="en-GB"/>
    </w:rPr>
  </w:style>
  <w:style w:type="character" w:styleId="UnresolvedMention">
    <w:name w:val="Unresolved Mention"/>
    <w:uiPriority w:val="99"/>
    <w:semiHidden/>
    <w:unhideWhenUsed/>
    <w:rsid w:val="00105712"/>
    <w:rPr>
      <w:color w:val="605E5C"/>
      <w:shd w:val="clear" w:color="auto" w:fill="E1DFDD"/>
    </w:rPr>
  </w:style>
  <w:style w:type="paragraph" w:styleId="Revision">
    <w:name w:val="Revision"/>
    <w:hidden/>
    <w:uiPriority w:val="99"/>
    <w:semiHidden/>
    <w:rsid w:val="00AE5C72"/>
    <w:rPr>
      <w:sz w:val="24"/>
      <w:szCs w:val="24"/>
      <w:lang w:eastAsia="en-US"/>
    </w:rPr>
  </w:style>
  <w:style w:type="character" w:styleId="CommentReference">
    <w:name w:val="annotation reference"/>
    <w:rsid w:val="002B362C"/>
    <w:rPr>
      <w:sz w:val="16"/>
      <w:szCs w:val="16"/>
    </w:rPr>
  </w:style>
  <w:style w:type="paragraph" w:styleId="CommentText">
    <w:name w:val="annotation text"/>
    <w:basedOn w:val="Normal"/>
    <w:link w:val="CommentTextChar"/>
    <w:rsid w:val="002B362C"/>
    <w:rPr>
      <w:sz w:val="20"/>
      <w:szCs w:val="20"/>
    </w:rPr>
  </w:style>
  <w:style w:type="character" w:customStyle="1" w:styleId="CommentTextChar">
    <w:name w:val="Comment Text Char"/>
    <w:link w:val="CommentText"/>
    <w:rsid w:val="002B362C"/>
    <w:rPr>
      <w:lang w:eastAsia="en-US"/>
    </w:rPr>
  </w:style>
  <w:style w:type="paragraph" w:styleId="CommentSubject">
    <w:name w:val="annotation subject"/>
    <w:basedOn w:val="CommentText"/>
    <w:next w:val="CommentText"/>
    <w:link w:val="CommentSubjectChar"/>
    <w:rsid w:val="002B362C"/>
    <w:rPr>
      <w:b/>
      <w:bCs/>
    </w:rPr>
  </w:style>
  <w:style w:type="character" w:customStyle="1" w:styleId="CommentSubjectChar">
    <w:name w:val="Comment Subject Char"/>
    <w:link w:val="CommentSubject"/>
    <w:rsid w:val="002B362C"/>
    <w:rPr>
      <w:b/>
      <w:bCs/>
      <w:lang w:eastAsia="en-US"/>
    </w:rPr>
  </w:style>
  <w:style w:type="paragraph" w:styleId="BalloonText">
    <w:name w:val="Balloon Text"/>
    <w:basedOn w:val="Normal"/>
    <w:link w:val="BalloonTextChar"/>
    <w:rsid w:val="00C0158A"/>
    <w:rPr>
      <w:rFonts w:ascii="Tahoma" w:hAnsi="Tahoma" w:cs="Tahoma"/>
      <w:sz w:val="16"/>
      <w:szCs w:val="16"/>
    </w:rPr>
  </w:style>
  <w:style w:type="character" w:customStyle="1" w:styleId="BalloonTextChar">
    <w:name w:val="Balloon Text Char"/>
    <w:link w:val="BalloonText"/>
    <w:rsid w:val="00C015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2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153/model-publication-scheme.pdf" TargetMode="External"/><Relationship Id="rId13" Type="http://schemas.openxmlformats.org/officeDocument/2006/relationships/hyperlink" Target="https://qof.digital.nhs.uk/" TargetMode="External"/><Relationship Id="rId3" Type="http://schemas.openxmlformats.org/officeDocument/2006/relationships/settings" Target="settings.xml"/><Relationship Id="rId7" Type="http://schemas.openxmlformats.org/officeDocument/2006/relationships/hyperlink" Target="http://www.legislation.gov.uk/ukpga/2000/36/contents" TargetMode="External"/><Relationship Id="rId12" Type="http://schemas.openxmlformats.org/officeDocument/2006/relationships/hyperlink" Target="https://www.hampshiresouthamptonandisleofwightccg.nhs.uk/aboutus/strategies-and-pla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pshiresouthamptonandisleofwightccg.nhs.uk/%20" TargetMode="External"/><Relationship Id="rId5" Type="http://schemas.openxmlformats.org/officeDocument/2006/relationships/footnotes" Target="footnotes.xml"/><Relationship Id="rId15" Type="http://schemas.openxmlformats.org/officeDocument/2006/relationships/hyperlink" Target="https://www.england.nhs.uk/gp/investment/gp-contrac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hsx.nhs.uk/information-governance/guidance/records-managemen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13521</CharactersWithSpaces>
  <SharedDoc>false</SharedDoc>
  <HLinks>
    <vt:vector size="96" baseType="variant">
      <vt:variant>
        <vt:i4>4522076</vt:i4>
      </vt:variant>
      <vt:variant>
        <vt:i4>45</vt:i4>
      </vt:variant>
      <vt:variant>
        <vt:i4>0</vt:i4>
      </vt:variant>
      <vt:variant>
        <vt:i4>5</vt:i4>
      </vt:variant>
      <vt:variant>
        <vt:lpwstr>https://www.england.nhs.uk/gp/investment/gp-contract/</vt:lpwstr>
      </vt:variant>
      <vt:variant>
        <vt:lpwstr/>
      </vt:variant>
      <vt:variant>
        <vt:i4>5505030</vt:i4>
      </vt:variant>
      <vt:variant>
        <vt:i4>42</vt:i4>
      </vt:variant>
      <vt:variant>
        <vt:i4>0</vt:i4>
      </vt:variant>
      <vt:variant>
        <vt:i4>5</vt:i4>
      </vt:variant>
      <vt:variant>
        <vt:lpwstr>https://www.lockswoodsurgery.co.uk/pages/Data-Protection</vt:lpwstr>
      </vt:variant>
      <vt:variant>
        <vt:lpwstr/>
      </vt:variant>
      <vt:variant>
        <vt:i4>1441857</vt:i4>
      </vt:variant>
      <vt:variant>
        <vt:i4>39</vt:i4>
      </vt:variant>
      <vt:variant>
        <vt:i4>0</vt:i4>
      </vt:variant>
      <vt:variant>
        <vt:i4>5</vt:i4>
      </vt:variant>
      <vt:variant>
        <vt:lpwstr>https://www.nhsx.nhs.uk/information-governance/guidance/records-management-code/</vt:lpwstr>
      </vt:variant>
      <vt:variant>
        <vt:lpwstr/>
      </vt:variant>
      <vt:variant>
        <vt:i4>5505030</vt:i4>
      </vt:variant>
      <vt:variant>
        <vt:i4>36</vt:i4>
      </vt:variant>
      <vt:variant>
        <vt:i4>0</vt:i4>
      </vt:variant>
      <vt:variant>
        <vt:i4>5</vt:i4>
      </vt:variant>
      <vt:variant>
        <vt:lpwstr>https://www.lockswoodsurgery.co.uk/pages/Data-Protection</vt:lpwstr>
      </vt:variant>
      <vt:variant>
        <vt:lpwstr/>
      </vt:variant>
      <vt:variant>
        <vt:i4>6815871</vt:i4>
      </vt:variant>
      <vt:variant>
        <vt:i4>33</vt:i4>
      </vt:variant>
      <vt:variant>
        <vt:i4>0</vt:i4>
      </vt:variant>
      <vt:variant>
        <vt:i4>5</vt:i4>
      </vt:variant>
      <vt:variant>
        <vt:lpwstr>https://www.lockswoodsurgery.co.uk/pages/Suggestions-and-Complaints</vt:lpwstr>
      </vt:variant>
      <vt:variant>
        <vt:lpwstr/>
      </vt:variant>
      <vt:variant>
        <vt:i4>7077947</vt:i4>
      </vt:variant>
      <vt:variant>
        <vt:i4>30</vt:i4>
      </vt:variant>
      <vt:variant>
        <vt:i4>0</vt:i4>
      </vt:variant>
      <vt:variant>
        <vt:i4>5</vt:i4>
      </vt:variant>
      <vt:variant>
        <vt:lpwstr>https://www.lockswoodsurgery.co.uk/pages/CQC-Status</vt:lpwstr>
      </vt:variant>
      <vt:variant>
        <vt:lpwstr/>
      </vt:variant>
      <vt:variant>
        <vt:i4>3276836</vt:i4>
      </vt:variant>
      <vt:variant>
        <vt:i4>27</vt:i4>
      </vt:variant>
      <vt:variant>
        <vt:i4>0</vt:i4>
      </vt:variant>
      <vt:variant>
        <vt:i4>5</vt:i4>
      </vt:variant>
      <vt:variant>
        <vt:lpwstr>https://qof.digital.nhs.uk/</vt:lpwstr>
      </vt:variant>
      <vt:variant>
        <vt:lpwstr/>
      </vt:variant>
      <vt:variant>
        <vt:i4>4718683</vt:i4>
      </vt:variant>
      <vt:variant>
        <vt:i4>24</vt:i4>
      </vt:variant>
      <vt:variant>
        <vt:i4>0</vt:i4>
      </vt:variant>
      <vt:variant>
        <vt:i4>5</vt:i4>
      </vt:variant>
      <vt:variant>
        <vt:lpwstr>https://www.hampshiresouthamptonandisleofwightccg.nhs.uk/aboutus/strategies-and-plans</vt:lpwstr>
      </vt:variant>
      <vt:variant>
        <vt:lpwstr/>
      </vt:variant>
      <vt:variant>
        <vt:i4>5177369</vt:i4>
      </vt:variant>
      <vt:variant>
        <vt:i4>21</vt:i4>
      </vt:variant>
      <vt:variant>
        <vt:i4>0</vt:i4>
      </vt:variant>
      <vt:variant>
        <vt:i4>5</vt:i4>
      </vt:variant>
      <vt:variant>
        <vt:lpwstr>https://www.lockswoodsurgery.co.uk/pages/Doctors-and-Staff?Highlight=GP+earnings</vt:lpwstr>
      </vt:variant>
      <vt:variant>
        <vt:lpwstr/>
      </vt:variant>
      <vt:variant>
        <vt:i4>5898311</vt:i4>
      </vt:variant>
      <vt:variant>
        <vt:i4>18</vt:i4>
      </vt:variant>
      <vt:variant>
        <vt:i4>0</vt:i4>
      </vt:variant>
      <vt:variant>
        <vt:i4>5</vt:i4>
      </vt:variant>
      <vt:variant>
        <vt:lpwstr>https://www.hampshiresouthamptonandisleofwightccg.nhs.uk/</vt:lpwstr>
      </vt:variant>
      <vt:variant>
        <vt:lpwstr/>
      </vt:variant>
      <vt:variant>
        <vt:i4>8126502</vt:i4>
      </vt:variant>
      <vt:variant>
        <vt:i4>15</vt:i4>
      </vt:variant>
      <vt:variant>
        <vt:i4>0</vt:i4>
      </vt:variant>
      <vt:variant>
        <vt:i4>5</vt:i4>
      </vt:variant>
      <vt:variant>
        <vt:lpwstr>https://www.lockswoodsurgery.co.uk/pages/Surgery-Times</vt:lpwstr>
      </vt:variant>
      <vt:variant>
        <vt:lpwstr/>
      </vt:variant>
      <vt:variant>
        <vt:i4>7798836</vt:i4>
      </vt:variant>
      <vt:variant>
        <vt:i4>12</vt:i4>
      </vt:variant>
      <vt:variant>
        <vt:i4>0</vt:i4>
      </vt:variant>
      <vt:variant>
        <vt:i4>5</vt:i4>
      </vt:variant>
      <vt:variant>
        <vt:lpwstr>https://www.lockswoodsurgery.co.uk/Contact</vt:lpwstr>
      </vt:variant>
      <vt:variant>
        <vt:lpwstr/>
      </vt:variant>
      <vt:variant>
        <vt:i4>6357106</vt:i4>
      </vt:variant>
      <vt:variant>
        <vt:i4>9</vt:i4>
      </vt:variant>
      <vt:variant>
        <vt:i4>0</vt:i4>
      </vt:variant>
      <vt:variant>
        <vt:i4>5</vt:i4>
      </vt:variant>
      <vt:variant>
        <vt:lpwstr>https://www.lockswoodsurgery.co.uk/pages/Doctors-and-Staff</vt:lpwstr>
      </vt:variant>
      <vt:variant>
        <vt:lpwstr/>
      </vt:variant>
      <vt:variant>
        <vt:i4>6946851</vt:i4>
      </vt:variant>
      <vt:variant>
        <vt:i4>6</vt:i4>
      </vt:variant>
      <vt:variant>
        <vt:i4>0</vt:i4>
      </vt:variant>
      <vt:variant>
        <vt:i4>5</vt:i4>
      </vt:variant>
      <vt:variant>
        <vt:lpwstr>https://www.lockswoodsurgery.co.uk/Home</vt:lpwstr>
      </vt:variant>
      <vt:variant>
        <vt:lpwstr/>
      </vt:variant>
      <vt:variant>
        <vt:i4>2621476</vt:i4>
      </vt:variant>
      <vt:variant>
        <vt:i4>3</vt:i4>
      </vt:variant>
      <vt:variant>
        <vt:i4>0</vt:i4>
      </vt:variant>
      <vt:variant>
        <vt:i4>5</vt:i4>
      </vt:variant>
      <vt:variant>
        <vt:lpwstr>https://ico.org.uk/media/for-organisations/documents/1153/model-publication-scheme.pdf</vt:lpwstr>
      </vt:variant>
      <vt:variant>
        <vt:lpwstr/>
      </vt:variant>
      <vt:variant>
        <vt:i4>4653132</vt:i4>
      </vt:variant>
      <vt:variant>
        <vt:i4>0</vt:i4>
      </vt:variant>
      <vt:variant>
        <vt:i4>0</vt:i4>
      </vt:variant>
      <vt:variant>
        <vt:i4>5</vt:i4>
      </vt:variant>
      <vt:variant>
        <vt:lpwstr>http://www.legislation.gov.uk/ukpga/2000/36/contents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Amy Griffiths</cp:lastModifiedBy>
  <cp:revision>3</cp:revision>
  <dcterms:created xsi:type="dcterms:W3CDTF">2022-02-25T09:09:00Z</dcterms:created>
  <dcterms:modified xsi:type="dcterms:W3CDTF">2022-05-10T09:32:00Z</dcterms:modified>
</cp:coreProperties>
</file>